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533DC" w14:textId="77777777" w:rsidR="00C322C5" w:rsidRPr="00F97AD8" w:rsidRDefault="00C322C5" w:rsidP="00C322C5">
      <w:pPr>
        <w:jc w:val="center"/>
        <w:outlineLvl w:val="0"/>
        <w:rPr>
          <w:rFonts w:ascii="Century Gothic" w:hAnsi="Century Gothic"/>
          <w:b/>
          <w:color w:val="000000" w:themeColor="text1"/>
          <w:sz w:val="21"/>
          <w:szCs w:val="21"/>
        </w:rPr>
      </w:pPr>
      <w:bookmarkStart w:id="0" w:name="_GoBack"/>
      <w:bookmarkEnd w:id="0"/>
    </w:p>
    <w:p w14:paraId="0A0ADF3F" w14:textId="4548CA7F" w:rsidR="00F97AD8" w:rsidRDefault="0056511C" w:rsidP="0056511C">
      <w:pPr>
        <w:jc w:val="both"/>
        <w:outlineLvl w:val="0"/>
        <w:rPr>
          <w:rFonts w:ascii="Century Gothic" w:hAnsi="Century Gothic"/>
          <w:color w:val="000000" w:themeColor="text1"/>
          <w:sz w:val="20"/>
          <w:szCs w:val="20"/>
        </w:rPr>
      </w:pPr>
      <w:r>
        <w:rPr>
          <w:rFonts w:ascii="Century Gothic" w:hAnsi="Century Gothic"/>
          <w:color w:val="000000" w:themeColor="text1"/>
          <w:sz w:val="20"/>
          <w:szCs w:val="20"/>
        </w:rPr>
        <w:t>Dear Client</w:t>
      </w:r>
    </w:p>
    <w:p w14:paraId="5F5B1BDD" w14:textId="77777777" w:rsidR="0056511C" w:rsidRDefault="0056511C" w:rsidP="0056511C">
      <w:pPr>
        <w:jc w:val="both"/>
        <w:outlineLvl w:val="0"/>
        <w:rPr>
          <w:rFonts w:ascii="Century Gothic" w:hAnsi="Century Gothic"/>
          <w:color w:val="000000" w:themeColor="text1"/>
          <w:sz w:val="20"/>
          <w:szCs w:val="20"/>
        </w:rPr>
      </w:pPr>
    </w:p>
    <w:p w14:paraId="148D427B" w14:textId="3FF4385A" w:rsidR="0056511C" w:rsidRDefault="0056511C" w:rsidP="0056511C">
      <w:pPr>
        <w:jc w:val="both"/>
        <w:outlineLvl w:val="0"/>
        <w:rPr>
          <w:rFonts w:ascii="Century Gothic" w:hAnsi="Century Gothic"/>
          <w:color w:val="000000" w:themeColor="text1"/>
          <w:sz w:val="20"/>
          <w:szCs w:val="20"/>
        </w:rPr>
      </w:pPr>
      <w:r>
        <w:rPr>
          <w:rFonts w:ascii="Century Gothic" w:hAnsi="Century Gothic"/>
          <w:color w:val="000000" w:themeColor="text1"/>
          <w:sz w:val="20"/>
          <w:szCs w:val="20"/>
        </w:rPr>
        <w:t>We are excited to start the process of accelerating your career journey with you.</w:t>
      </w:r>
    </w:p>
    <w:p w14:paraId="0A3C2215" w14:textId="77777777" w:rsidR="0056511C" w:rsidRPr="0056511C" w:rsidRDefault="0056511C" w:rsidP="0056511C">
      <w:pPr>
        <w:jc w:val="both"/>
        <w:outlineLvl w:val="0"/>
        <w:rPr>
          <w:rFonts w:ascii="Century Gothic" w:hAnsi="Century Gothic"/>
          <w:color w:val="000000" w:themeColor="text1"/>
          <w:sz w:val="20"/>
          <w:szCs w:val="20"/>
        </w:rPr>
      </w:pPr>
    </w:p>
    <w:p w14:paraId="6F17D08E" w14:textId="0284234B" w:rsidR="002626FC" w:rsidRPr="0056511C" w:rsidRDefault="002626FC" w:rsidP="0056511C">
      <w:pPr>
        <w:jc w:val="both"/>
        <w:outlineLvl w:val="0"/>
        <w:rPr>
          <w:rFonts w:ascii="Century Gothic" w:hAnsi="Century Gothic"/>
          <w:color w:val="000000" w:themeColor="text1"/>
          <w:sz w:val="20"/>
          <w:szCs w:val="20"/>
        </w:rPr>
      </w:pPr>
      <w:r w:rsidRPr="0056511C">
        <w:rPr>
          <w:rFonts w:ascii="Century Gothic" w:hAnsi="Century Gothic"/>
          <w:color w:val="000000" w:themeColor="text1"/>
          <w:sz w:val="20"/>
          <w:szCs w:val="20"/>
        </w:rPr>
        <w:t xml:space="preserve">When providing our team with input </w:t>
      </w:r>
      <w:r w:rsidR="003705E6" w:rsidRPr="0056511C">
        <w:rPr>
          <w:rFonts w:ascii="Century Gothic" w:hAnsi="Century Gothic"/>
          <w:color w:val="000000" w:themeColor="text1"/>
          <w:sz w:val="20"/>
          <w:szCs w:val="20"/>
        </w:rPr>
        <w:t>regarding</w:t>
      </w:r>
      <w:r w:rsidRPr="0056511C">
        <w:rPr>
          <w:rFonts w:ascii="Century Gothic" w:hAnsi="Century Gothic"/>
          <w:color w:val="000000" w:themeColor="text1"/>
          <w:sz w:val="20"/>
          <w:szCs w:val="20"/>
        </w:rPr>
        <w:t xml:space="preserve"> additional information that </w:t>
      </w:r>
      <w:r w:rsidR="003705E6" w:rsidRPr="0056511C">
        <w:rPr>
          <w:rFonts w:ascii="Century Gothic" w:hAnsi="Century Gothic"/>
          <w:color w:val="000000" w:themeColor="text1"/>
          <w:sz w:val="20"/>
          <w:szCs w:val="20"/>
        </w:rPr>
        <w:t>may be required</w:t>
      </w:r>
      <w:r w:rsidRPr="0056511C">
        <w:rPr>
          <w:rFonts w:ascii="Century Gothic" w:hAnsi="Century Gothic"/>
          <w:color w:val="000000" w:themeColor="text1"/>
          <w:sz w:val="20"/>
          <w:szCs w:val="20"/>
        </w:rPr>
        <w:t xml:space="preserve"> for your CV rewrite please </w:t>
      </w:r>
      <w:r w:rsidR="003705E6" w:rsidRPr="0056511C">
        <w:rPr>
          <w:rFonts w:ascii="Century Gothic" w:hAnsi="Century Gothic"/>
          <w:color w:val="000000" w:themeColor="text1"/>
          <w:sz w:val="20"/>
          <w:szCs w:val="20"/>
        </w:rPr>
        <w:t>peruse</w:t>
      </w:r>
      <w:r w:rsidRPr="0056511C">
        <w:rPr>
          <w:rFonts w:ascii="Century Gothic" w:hAnsi="Century Gothic"/>
          <w:color w:val="000000" w:themeColor="text1"/>
          <w:sz w:val="20"/>
          <w:szCs w:val="20"/>
        </w:rPr>
        <w:t xml:space="preserve"> the following list carefully. </w:t>
      </w:r>
      <w:r w:rsidR="00F97AD8" w:rsidRPr="0056511C">
        <w:rPr>
          <w:rFonts w:ascii="Century Gothic" w:hAnsi="Century Gothic"/>
          <w:color w:val="000000" w:themeColor="text1"/>
          <w:sz w:val="20"/>
          <w:szCs w:val="20"/>
        </w:rPr>
        <w:t xml:space="preserve">One of the most important elements of a CV re-design is </w:t>
      </w:r>
      <w:r w:rsidRPr="0056511C">
        <w:rPr>
          <w:rFonts w:ascii="Century Gothic" w:hAnsi="Century Gothic"/>
          <w:color w:val="000000" w:themeColor="text1"/>
          <w:sz w:val="20"/>
          <w:szCs w:val="20"/>
        </w:rPr>
        <w:t xml:space="preserve">to create a CV that has more commercial impact. Many CV’s today </w:t>
      </w:r>
      <w:proofErr w:type="gramStart"/>
      <w:r w:rsidRPr="0056511C">
        <w:rPr>
          <w:rFonts w:ascii="Century Gothic" w:hAnsi="Century Gothic"/>
          <w:color w:val="000000" w:themeColor="text1"/>
          <w:sz w:val="20"/>
          <w:szCs w:val="20"/>
        </w:rPr>
        <w:t>are</w:t>
      </w:r>
      <w:proofErr w:type="gramEnd"/>
      <w:r w:rsidRPr="0056511C">
        <w:rPr>
          <w:rFonts w:ascii="Century Gothic" w:hAnsi="Century Gothic"/>
          <w:color w:val="000000" w:themeColor="text1"/>
          <w:sz w:val="20"/>
          <w:szCs w:val="20"/>
        </w:rPr>
        <w:t xml:space="preserve"> far to</w:t>
      </w:r>
      <w:r w:rsidR="004A3C31" w:rsidRPr="0056511C">
        <w:rPr>
          <w:rFonts w:ascii="Century Gothic" w:hAnsi="Century Gothic"/>
          <w:color w:val="000000" w:themeColor="text1"/>
          <w:sz w:val="20"/>
          <w:szCs w:val="20"/>
        </w:rPr>
        <w:t>o</w:t>
      </w:r>
      <w:r w:rsidRPr="0056511C">
        <w:rPr>
          <w:rFonts w:ascii="Century Gothic" w:hAnsi="Century Gothic"/>
          <w:color w:val="000000" w:themeColor="text1"/>
          <w:sz w:val="20"/>
          <w:szCs w:val="20"/>
        </w:rPr>
        <w:t xml:space="preserve"> technical and do not speak to a broader audience. </w:t>
      </w:r>
    </w:p>
    <w:p w14:paraId="0A3A7FD7" w14:textId="77777777" w:rsidR="002626FC" w:rsidRPr="0056511C" w:rsidRDefault="002626FC" w:rsidP="0056511C">
      <w:pPr>
        <w:jc w:val="both"/>
        <w:outlineLvl w:val="0"/>
        <w:rPr>
          <w:rFonts w:ascii="Century Gothic" w:hAnsi="Century Gothic"/>
          <w:color w:val="000000" w:themeColor="text1"/>
          <w:sz w:val="20"/>
          <w:szCs w:val="20"/>
        </w:rPr>
      </w:pPr>
    </w:p>
    <w:p w14:paraId="5E232EC7" w14:textId="082FEEE9" w:rsidR="00F97AD8" w:rsidRDefault="002626FC" w:rsidP="0056511C">
      <w:pPr>
        <w:jc w:val="both"/>
        <w:outlineLvl w:val="0"/>
        <w:rPr>
          <w:rFonts w:ascii="Century Gothic" w:hAnsi="Century Gothic"/>
          <w:color w:val="000000" w:themeColor="text1"/>
          <w:sz w:val="20"/>
          <w:szCs w:val="20"/>
        </w:rPr>
      </w:pPr>
      <w:r w:rsidRPr="0056511C">
        <w:rPr>
          <w:rFonts w:ascii="Century Gothic" w:hAnsi="Century Gothic"/>
          <w:color w:val="000000" w:themeColor="text1"/>
          <w:sz w:val="20"/>
          <w:szCs w:val="20"/>
        </w:rPr>
        <w:t xml:space="preserve">We would </w:t>
      </w:r>
      <w:r w:rsidR="003705E6" w:rsidRPr="0056511C">
        <w:rPr>
          <w:rFonts w:ascii="Century Gothic" w:hAnsi="Century Gothic"/>
          <w:color w:val="000000" w:themeColor="text1"/>
          <w:sz w:val="20"/>
          <w:szCs w:val="20"/>
        </w:rPr>
        <w:t>prefer that you</w:t>
      </w:r>
      <w:r w:rsidRPr="0056511C">
        <w:rPr>
          <w:rFonts w:ascii="Century Gothic" w:hAnsi="Century Gothic"/>
          <w:color w:val="000000" w:themeColor="text1"/>
          <w:sz w:val="20"/>
          <w:szCs w:val="20"/>
        </w:rPr>
        <w:t xml:space="preserve"> </w:t>
      </w:r>
      <w:r w:rsidR="003705E6" w:rsidRPr="0056511C">
        <w:rPr>
          <w:rFonts w:ascii="Century Gothic" w:hAnsi="Century Gothic"/>
          <w:color w:val="000000" w:themeColor="text1"/>
          <w:sz w:val="20"/>
          <w:szCs w:val="20"/>
        </w:rPr>
        <w:t>select</w:t>
      </w:r>
      <w:r w:rsidRPr="0056511C">
        <w:rPr>
          <w:rFonts w:ascii="Century Gothic" w:hAnsi="Century Gothic"/>
          <w:color w:val="000000" w:themeColor="text1"/>
          <w:sz w:val="20"/>
          <w:szCs w:val="20"/>
        </w:rPr>
        <w:t xml:space="preserve"> at least six of these items and person</w:t>
      </w:r>
      <w:r w:rsidR="005905B6">
        <w:rPr>
          <w:rFonts w:ascii="Century Gothic" w:hAnsi="Century Gothic"/>
          <w:color w:val="000000" w:themeColor="text1"/>
          <w:sz w:val="20"/>
          <w:szCs w:val="20"/>
        </w:rPr>
        <w:t>a</w:t>
      </w:r>
      <w:r w:rsidRPr="0056511C">
        <w:rPr>
          <w:rFonts w:ascii="Century Gothic" w:hAnsi="Century Gothic"/>
          <w:color w:val="000000" w:themeColor="text1"/>
          <w:sz w:val="20"/>
          <w:szCs w:val="20"/>
        </w:rPr>
        <w:t xml:space="preserve">lise each item for inclusion into your CV. Please </w:t>
      </w:r>
      <w:r w:rsidR="003705E6" w:rsidRPr="0056511C">
        <w:rPr>
          <w:rFonts w:ascii="Century Gothic" w:hAnsi="Century Gothic"/>
          <w:color w:val="000000" w:themeColor="text1"/>
          <w:sz w:val="20"/>
          <w:szCs w:val="20"/>
        </w:rPr>
        <w:t>note</w:t>
      </w:r>
      <w:r w:rsidRPr="0056511C">
        <w:rPr>
          <w:rFonts w:ascii="Century Gothic" w:hAnsi="Century Gothic"/>
          <w:color w:val="000000" w:themeColor="text1"/>
          <w:sz w:val="20"/>
          <w:szCs w:val="20"/>
        </w:rPr>
        <w:t xml:space="preserve"> that these are </w:t>
      </w:r>
      <w:r w:rsidR="003705E6" w:rsidRPr="0056511C">
        <w:rPr>
          <w:rFonts w:ascii="Century Gothic" w:hAnsi="Century Gothic"/>
          <w:color w:val="000000" w:themeColor="text1"/>
          <w:sz w:val="20"/>
          <w:szCs w:val="20"/>
        </w:rPr>
        <w:t>merely</w:t>
      </w:r>
      <w:r w:rsidRPr="0056511C">
        <w:rPr>
          <w:rFonts w:ascii="Century Gothic" w:hAnsi="Century Gothic"/>
          <w:color w:val="000000" w:themeColor="text1"/>
          <w:sz w:val="20"/>
          <w:szCs w:val="20"/>
        </w:rPr>
        <w:t xml:space="preserve"> examples and we recommend that you </w:t>
      </w:r>
      <w:r w:rsidR="003705E6" w:rsidRPr="0056511C">
        <w:rPr>
          <w:rFonts w:ascii="Century Gothic" w:hAnsi="Century Gothic"/>
          <w:color w:val="000000" w:themeColor="text1"/>
          <w:sz w:val="20"/>
          <w:szCs w:val="20"/>
        </w:rPr>
        <w:t>attempt to</w:t>
      </w:r>
      <w:r w:rsidRPr="0056511C">
        <w:rPr>
          <w:rFonts w:ascii="Century Gothic" w:hAnsi="Century Gothic"/>
          <w:color w:val="000000" w:themeColor="text1"/>
          <w:sz w:val="20"/>
          <w:szCs w:val="20"/>
        </w:rPr>
        <w:t xml:space="preserve"> provide unique and relevant content that compliments your CV. </w:t>
      </w:r>
    </w:p>
    <w:p w14:paraId="31ED1D0A" w14:textId="707FCB8B" w:rsidR="005905B6" w:rsidRDefault="005905B6" w:rsidP="0056511C">
      <w:pPr>
        <w:jc w:val="both"/>
        <w:outlineLvl w:val="0"/>
        <w:rPr>
          <w:rFonts w:ascii="Century Gothic" w:hAnsi="Century Gothic"/>
          <w:color w:val="000000" w:themeColor="text1"/>
          <w:sz w:val="20"/>
          <w:szCs w:val="20"/>
        </w:rPr>
      </w:pPr>
    </w:p>
    <w:p w14:paraId="71B07533" w14:textId="4D765A1F" w:rsidR="005905B6" w:rsidRPr="0056511C" w:rsidRDefault="005905B6" w:rsidP="0056511C">
      <w:pPr>
        <w:jc w:val="both"/>
        <w:outlineLvl w:val="0"/>
        <w:rPr>
          <w:rFonts w:ascii="Century Gothic" w:hAnsi="Century Gothic"/>
          <w:color w:val="000000" w:themeColor="text1"/>
          <w:sz w:val="20"/>
          <w:szCs w:val="20"/>
        </w:rPr>
      </w:pPr>
      <w:r>
        <w:rPr>
          <w:rFonts w:ascii="Century Gothic" w:hAnsi="Century Gothic"/>
          <w:color w:val="000000" w:themeColor="text1"/>
          <w:sz w:val="20"/>
          <w:szCs w:val="20"/>
        </w:rPr>
        <w:t xml:space="preserve">Please proceed as follows: </w:t>
      </w:r>
    </w:p>
    <w:p w14:paraId="203F71E7" w14:textId="77777777" w:rsidR="002626FC" w:rsidRPr="0056511C" w:rsidRDefault="002626FC" w:rsidP="0056511C">
      <w:pPr>
        <w:jc w:val="both"/>
        <w:outlineLvl w:val="0"/>
        <w:rPr>
          <w:rFonts w:ascii="Century Gothic" w:hAnsi="Century Gothic"/>
          <w:color w:val="000000" w:themeColor="text1"/>
          <w:sz w:val="20"/>
          <w:szCs w:val="20"/>
        </w:rPr>
      </w:pPr>
    </w:p>
    <w:p w14:paraId="6342717E" w14:textId="59AF4E7E" w:rsidR="005905B6" w:rsidRPr="005905B6" w:rsidRDefault="002626FC" w:rsidP="005905B6">
      <w:pPr>
        <w:pStyle w:val="ListParagraph"/>
        <w:numPr>
          <w:ilvl w:val="0"/>
          <w:numId w:val="15"/>
        </w:numPr>
        <w:jc w:val="both"/>
        <w:outlineLvl w:val="0"/>
        <w:rPr>
          <w:rFonts w:ascii="Century Gothic" w:hAnsi="Century Gothic"/>
          <w:i/>
          <w:color w:val="000000" w:themeColor="text1"/>
          <w:sz w:val="20"/>
          <w:szCs w:val="20"/>
        </w:rPr>
      </w:pPr>
      <w:r w:rsidRPr="005905B6">
        <w:rPr>
          <w:rFonts w:ascii="Century Gothic" w:hAnsi="Century Gothic"/>
          <w:i/>
          <w:color w:val="000000" w:themeColor="text1"/>
          <w:sz w:val="20"/>
          <w:szCs w:val="20"/>
        </w:rPr>
        <w:t>Please copy and paste</w:t>
      </w:r>
      <w:r w:rsidR="005905B6" w:rsidRPr="005905B6">
        <w:rPr>
          <w:rFonts w:ascii="Century Gothic" w:hAnsi="Century Gothic"/>
          <w:i/>
          <w:color w:val="000000" w:themeColor="text1"/>
          <w:sz w:val="20"/>
          <w:szCs w:val="20"/>
        </w:rPr>
        <w:t xml:space="preserve"> or highlight</w:t>
      </w:r>
      <w:r w:rsidRPr="005905B6">
        <w:rPr>
          <w:rFonts w:ascii="Century Gothic" w:hAnsi="Century Gothic"/>
          <w:i/>
          <w:color w:val="000000" w:themeColor="text1"/>
          <w:sz w:val="20"/>
          <w:szCs w:val="20"/>
        </w:rPr>
        <w:t xml:space="preserve"> the items </w:t>
      </w:r>
      <w:r w:rsidR="005905B6" w:rsidRPr="005905B6">
        <w:rPr>
          <w:rFonts w:ascii="Century Gothic" w:hAnsi="Century Gothic"/>
          <w:i/>
          <w:color w:val="000000" w:themeColor="text1"/>
          <w:sz w:val="20"/>
          <w:szCs w:val="20"/>
        </w:rPr>
        <w:t xml:space="preserve">that you feel are most suited to your experience. </w:t>
      </w:r>
    </w:p>
    <w:p w14:paraId="1A6BE0FA" w14:textId="358F6C2B" w:rsidR="005905B6" w:rsidRPr="005905B6" w:rsidRDefault="005905B6" w:rsidP="005905B6">
      <w:pPr>
        <w:pStyle w:val="ListParagraph"/>
        <w:numPr>
          <w:ilvl w:val="0"/>
          <w:numId w:val="15"/>
        </w:numPr>
        <w:jc w:val="both"/>
        <w:outlineLvl w:val="0"/>
        <w:rPr>
          <w:rFonts w:ascii="Century Gothic" w:hAnsi="Century Gothic"/>
          <w:i/>
          <w:color w:val="000000" w:themeColor="text1"/>
          <w:sz w:val="20"/>
          <w:szCs w:val="20"/>
        </w:rPr>
      </w:pPr>
      <w:r w:rsidRPr="005905B6">
        <w:rPr>
          <w:rFonts w:ascii="Century Gothic" w:hAnsi="Century Gothic"/>
          <w:i/>
          <w:color w:val="000000" w:themeColor="text1"/>
          <w:sz w:val="20"/>
          <w:szCs w:val="20"/>
        </w:rPr>
        <w:t>Provide a cross reference to your career background or example for each item that you choose. (you may copy and paste content from your CV)</w:t>
      </w:r>
    </w:p>
    <w:p w14:paraId="5A357D45" w14:textId="56F717AD" w:rsidR="005905B6" w:rsidRDefault="005905B6" w:rsidP="005905B6">
      <w:pPr>
        <w:pStyle w:val="ListParagraph"/>
        <w:numPr>
          <w:ilvl w:val="0"/>
          <w:numId w:val="15"/>
        </w:numPr>
        <w:jc w:val="both"/>
        <w:outlineLvl w:val="0"/>
        <w:rPr>
          <w:rFonts w:ascii="Century Gothic" w:hAnsi="Century Gothic"/>
          <w:i/>
          <w:color w:val="000000" w:themeColor="text1"/>
          <w:sz w:val="20"/>
          <w:szCs w:val="20"/>
        </w:rPr>
      </w:pPr>
      <w:r w:rsidRPr="005905B6">
        <w:rPr>
          <w:rFonts w:ascii="Century Gothic" w:hAnsi="Century Gothic"/>
          <w:i/>
          <w:color w:val="000000" w:themeColor="text1"/>
          <w:sz w:val="20"/>
          <w:szCs w:val="20"/>
        </w:rPr>
        <w:t xml:space="preserve">Please rate the items you choose. </w:t>
      </w:r>
    </w:p>
    <w:p w14:paraId="60543012" w14:textId="04DA1A0E" w:rsidR="005905B6" w:rsidRDefault="005905B6" w:rsidP="005905B6">
      <w:pPr>
        <w:pStyle w:val="ListParagraph"/>
        <w:numPr>
          <w:ilvl w:val="0"/>
          <w:numId w:val="15"/>
        </w:numPr>
        <w:jc w:val="both"/>
        <w:outlineLvl w:val="0"/>
        <w:rPr>
          <w:rFonts w:ascii="Century Gothic" w:hAnsi="Century Gothic"/>
          <w:i/>
          <w:color w:val="000000" w:themeColor="text1"/>
          <w:sz w:val="20"/>
          <w:szCs w:val="20"/>
        </w:rPr>
      </w:pPr>
      <w:r>
        <w:rPr>
          <w:rFonts w:ascii="Century Gothic" w:hAnsi="Century Gothic"/>
          <w:i/>
          <w:color w:val="000000" w:themeColor="text1"/>
          <w:sz w:val="20"/>
          <w:szCs w:val="20"/>
        </w:rPr>
        <w:t xml:space="preserve">Please provide context where relevant this may include figures, countries or any other information that provides the reader with a better idea of the size or complexity of your commercial impact. </w:t>
      </w:r>
    </w:p>
    <w:p w14:paraId="3E263412" w14:textId="41DDEE8E" w:rsidR="005905B6" w:rsidRDefault="005905B6" w:rsidP="005905B6">
      <w:pPr>
        <w:jc w:val="both"/>
        <w:outlineLvl w:val="0"/>
        <w:rPr>
          <w:rFonts w:ascii="Century Gothic" w:hAnsi="Century Gothic"/>
          <w:i/>
          <w:color w:val="000000" w:themeColor="text1"/>
          <w:sz w:val="20"/>
          <w:szCs w:val="20"/>
        </w:rPr>
      </w:pPr>
    </w:p>
    <w:p w14:paraId="7A159805" w14:textId="5312F17C" w:rsidR="005905B6" w:rsidRPr="005905B6" w:rsidRDefault="005905B6" w:rsidP="005905B6">
      <w:pPr>
        <w:jc w:val="both"/>
        <w:outlineLvl w:val="0"/>
        <w:rPr>
          <w:rFonts w:ascii="Century Gothic" w:hAnsi="Century Gothic"/>
          <w:color w:val="000000" w:themeColor="text1"/>
          <w:sz w:val="20"/>
          <w:szCs w:val="20"/>
        </w:rPr>
      </w:pPr>
      <w:r w:rsidRPr="005905B6">
        <w:rPr>
          <w:rFonts w:ascii="Century Gothic" w:hAnsi="Century Gothic"/>
          <w:color w:val="000000" w:themeColor="text1"/>
          <w:sz w:val="20"/>
          <w:szCs w:val="20"/>
        </w:rPr>
        <w:t xml:space="preserve">Good luck. </w:t>
      </w:r>
    </w:p>
    <w:p w14:paraId="0CE580B3" w14:textId="77777777" w:rsidR="0056511C" w:rsidRDefault="0056511C" w:rsidP="0056511C">
      <w:pPr>
        <w:outlineLvl w:val="0"/>
        <w:rPr>
          <w:rFonts w:ascii="Century Gothic" w:hAnsi="Century Gothic"/>
          <w:color w:val="000000" w:themeColor="text1"/>
          <w:sz w:val="20"/>
          <w:szCs w:val="20"/>
        </w:rPr>
      </w:pPr>
    </w:p>
    <w:p w14:paraId="64878640" w14:textId="77777777" w:rsidR="0056511C" w:rsidRDefault="0056511C" w:rsidP="0056511C">
      <w:pPr>
        <w:outlineLvl w:val="0"/>
        <w:rPr>
          <w:rFonts w:ascii="Century Gothic" w:hAnsi="Century Gothic"/>
          <w:color w:val="000000" w:themeColor="text1"/>
          <w:sz w:val="20"/>
          <w:szCs w:val="20"/>
        </w:rPr>
      </w:pPr>
    </w:p>
    <w:p w14:paraId="0E654D82" w14:textId="3E363A23" w:rsidR="0056511C" w:rsidRPr="0056511C" w:rsidRDefault="0056511C" w:rsidP="0056511C">
      <w:pPr>
        <w:jc w:val="center"/>
        <w:outlineLvl w:val="0"/>
        <w:rPr>
          <w:rFonts w:ascii="Century Gothic" w:hAnsi="Century Gothic"/>
          <w:b/>
          <w:color w:val="000000" w:themeColor="text1"/>
          <w:sz w:val="20"/>
          <w:szCs w:val="20"/>
          <w:u w:val="single"/>
        </w:rPr>
      </w:pPr>
      <w:r w:rsidRPr="0056511C">
        <w:rPr>
          <w:rFonts w:ascii="Century Gothic" w:hAnsi="Century Gothic"/>
          <w:b/>
          <w:color w:val="000000" w:themeColor="text1"/>
          <w:sz w:val="20"/>
          <w:szCs w:val="20"/>
          <w:u w:val="single"/>
        </w:rPr>
        <w:t>EXAMPLES OF SKILLS EXPERTISE TALENTS</w:t>
      </w:r>
    </w:p>
    <w:p w14:paraId="2665DFF5" w14:textId="77777777" w:rsidR="002626FC" w:rsidRPr="0056511C" w:rsidRDefault="002626FC" w:rsidP="0056511C">
      <w:pPr>
        <w:outlineLvl w:val="0"/>
        <w:rPr>
          <w:rFonts w:ascii="Century Gothic" w:hAnsi="Century Gothic"/>
          <w:color w:val="000000" w:themeColor="text1"/>
          <w:sz w:val="20"/>
          <w:szCs w:val="20"/>
        </w:rPr>
      </w:pPr>
    </w:p>
    <w:p w14:paraId="2AE576C8" w14:textId="4B3FBD02" w:rsidR="0006644A" w:rsidRPr="0056511C" w:rsidRDefault="0006644A" w:rsidP="0002658D">
      <w:pPr>
        <w:jc w:val="both"/>
        <w:rPr>
          <w:rFonts w:ascii="Century Gothic" w:hAnsi="Century Gothic"/>
          <w:sz w:val="20"/>
          <w:szCs w:val="20"/>
        </w:rPr>
      </w:pPr>
      <w:r w:rsidRPr="0056511C">
        <w:rPr>
          <w:rFonts w:ascii="Century Gothic" w:hAnsi="Century Gothic"/>
          <w:b/>
          <w:sz w:val="20"/>
          <w:szCs w:val="20"/>
        </w:rPr>
        <w:t xml:space="preserve">Business Acumen and Customer Centricity   I   </w:t>
      </w:r>
      <w:r w:rsidRPr="0056511C">
        <w:rPr>
          <w:rFonts w:ascii="Century Gothic" w:hAnsi="Century Gothic"/>
          <w:sz w:val="20"/>
          <w:szCs w:val="20"/>
        </w:rPr>
        <w:t>Perceive</w:t>
      </w:r>
      <w:r w:rsidR="00A04B6F" w:rsidRPr="0056511C">
        <w:rPr>
          <w:rFonts w:ascii="Century Gothic" w:hAnsi="Century Gothic"/>
          <w:sz w:val="20"/>
          <w:szCs w:val="20"/>
        </w:rPr>
        <w:t>d</w:t>
      </w:r>
      <w:r w:rsidRPr="0056511C">
        <w:rPr>
          <w:rFonts w:ascii="Century Gothic" w:hAnsi="Century Gothic"/>
          <w:sz w:val="20"/>
          <w:szCs w:val="20"/>
        </w:rPr>
        <w:t xml:space="preserve"> impact and implications of decisions </w:t>
      </w:r>
      <w:r w:rsidR="00A04B6F" w:rsidRPr="0056511C">
        <w:rPr>
          <w:rFonts w:ascii="Century Gothic" w:hAnsi="Century Gothic"/>
          <w:sz w:val="20"/>
          <w:szCs w:val="20"/>
        </w:rPr>
        <w:t>within</w:t>
      </w:r>
      <w:r w:rsidRPr="0056511C">
        <w:rPr>
          <w:rFonts w:ascii="Century Gothic" w:hAnsi="Century Gothic"/>
          <w:sz w:val="20"/>
          <w:szCs w:val="20"/>
        </w:rPr>
        <w:t xml:space="preserve"> other </w:t>
      </w:r>
      <w:r w:rsidR="00A04B6F" w:rsidRPr="0056511C">
        <w:rPr>
          <w:rFonts w:ascii="Century Gothic" w:hAnsi="Century Gothic"/>
          <w:sz w:val="20"/>
          <w:szCs w:val="20"/>
        </w:rPr>
        <w:t>departments</w:t>
      </w:r>
      <w:r w:rsidRPr="0056511C">
        <w:rPr>
          <w:rFonts w:ascii="Century Gothic" w:hAnsi="Century Gothic"/>
          <w:sz w:val="20"/>
          <w:szCs w:val="20"/>
        </w:rPr>
        <w:t xml:space="preserve"> </w:t>
      </w:r>
      <w:r w:rsidR="00A04B6F" w:rsidRPr="0056511C">
        <w:rPr>
          <w:rFonts w:ascii="Century Gothic" w:hAnsi="Century Gothic"/>
          <w:sz w:val="20"/>
          <w:szCs w:val="20"/>
        </w:rPr>
        <w:t>at</w:t>
      </w:r>
      <w:r w:rsidRPr="0056511C">
        <w:rPr>
          <w:rFonts w:ascii="Century Gothic" w:hAnsi="Century Gothic"/>
          <w:sz w:val="20"/>
          <w:szCs w:val="20"/>
        </w:rPr>
        <w:t xml:space="preserve"> the organisation.  Understand the key business issues affecting profitability and growth of an enterprise.  Identify and provide solutions to address customer needs.</w:t>
      </w:r>
    </w:p>
    <w:p w14:paraId="400A91C6" w14:textId="77777777" w:rsidR="0006644A" w:rsidRPr="0056511C" w:rsidRDefault="0006644A" w:rsidP="0002658D">
      <w:pPr>
        <w:jc w:val="both"/>
        <w:rPr>
          <w:rFonts w:ascii="Century Gothic" w:hAnsi="Century Gothic"/>
          <w:sz w:val="20"/>
          <w:szCs w:val="20"/>
        </w:rPr>
      </w:pPr>
    </w:p>
    <w:p w14:paraId="70873ED4" w14:textId="77777777" w:rsidR="0006644A" w:rsidRPr="0056511C" w:rsidRDefault="0006644A" w:rsidP="0002658D">
      <w:pPr>
        <w:jc w:val="both"/>
        <w:rPr>
          <w:rFonts w:ascii="Century Gothic" w:hAnsi="Century Gothic"/>
          <w:sz w:val="20"/>
          <w:szCs w:val="20"/>
        </w:rPr>
      </w:pPr>
      <w:r w:rsidRPr="0056511C">
        <w:rPr>
          <w:rFonts w:ascii="Century Gothic" w:hAnsi="Century Gothic"/>
          <w:b/>
          <w:sz w:val="20"/>
          <w:szCs w:val="20"/>
        </w:rPr>
        <w:t xml:space="preserve">Corporate Entrepreneurship   I   </w:t>
      </w:r>
      <w:r w:rsidRPr="0056511C">
        <w:rPr>
          <w:rFonts w:ascii="Century Gothic" w:hAnsi="Century Gothic"/>
          <w:sz w:val="20"/>
          <w:szCs w:val="20"/>
        </w:rPr>
        <w:t>Identify new business ventures within the company.</w:t>
      </w:r>
    </w:p>
    <w:p w14:paraId="0F824C6C" w14:textId="77777777" w:rsidR="0006644A" w:rsidRPr="0056511C" w:rsidRDefault="0006644A" w:rsidP="0002658D">
      <w:pPr>
        <w:jc w:val="both"/>
        <w:rPr>
          <w:rFonts w:ascii="Century Gothic" w:hAnsi="Century Gothic"/>
          <w:sz w:val="20"/>
          <w:szCs w:val="20"/>
        </w:rPr>
      </w:pPr>
    </w:p>
    <w:p w14:paraId="14BA7306" w14:textId="77777777" w:rsidR="0006644A" w:rsidRPr="0056511C" w:rsidRDefault="0006644A" w:rsidP="0002658D">
      <w:pPr>
        <w:jc w:val="both"/>
        <w:rPr>
          <w:rFonts w:ascii="Century Gothic" w:hAnsi="Century Gothic"/>
          <w:sz w:val="20"/>
          <w:szCs w:val="20"/>
        </w:rPr>
      </w:pPr>
      <w:r w:rsidRPr="0056511C">
        <w:rPr>
          <w:rFonts w:ascii="Century Gothic" w:hAnsi="Century Gothic"/>
          <w:b/>
          <w:sz w:val="20"/>
          <w:szCs w:val="20"/>
        </w:rPr>
        <w:t xml:space="preserve">Problem-solving &amp; Analysis   I   </w:t>
      </w:r>
      <w:r w:rsidRPr="0056511C">
        <w:rPr>
          <w:rFonts w:ascii="Century Gothic" w:hAnsi="Century Gothic"/>
          <w:sz w:val="20"/>
          <w:szCs w:val="20"/>
        </w:rPr>
        <w:t>Observe, think clearly and discern relationships in confusing situations.  Identify the underlying cause of a problem.  Grasp abstract information, discover new concepts.  Cognitive flexibility to adapt quickly to different tasks.  Investigate and gather information, work with detail in a systematic and precise manner, identifying subcomponents and linkages.</w:t>
      </w:r>
    </w:p>
    <w:p w14:paraId="4FDB71F7" w14:textId="77777777" w:rsidR="0006644A" w:rsidRPr="0056511C" w:rsidRDefault="0006644A" w:rsidP="0002658D">
      <w:pPr>
        <w:jc w:val="both"/>
        <w:rPr>
          <w:rFonts w:ascii="Century Gothic" w:hAnsi="Century Gothic"/>
          <w:sz w:val="20"/>
          <w:szCs w:val="20"/>
        </w:rPr>
      </w:pPr>
    </w:p>
    <w:p w14:paraId="30AFE0D4" w14:textId="07615387" w:rsidR="0006644A" w:rsidRPr="0056511C" w:rsidRDefault="0006644A" w:rsidP="0002658D">
      <w:pPr>
        <w:jc w:val="both"/>
        <w:outlineLvl w:val="0"/>
        <w:rPr>
          <w:rFonts w:ascii="Century Gothic" w:hAnsi="Century Gothic"/>
          <w:sz w:val="20"/>
          <w:szCs w:val="20"/>
        </w:rPr>
      </w:pPr>
      <w:r w:rsidRPr="0056511C">
        <w:rPr>
          <w:rFonts w:ascii="Century Gothic" w:hAnsi="Century Gothic"/>
          <w:b/>
          <w:sz w:val="20"/>
          <w:szCs w:val="20"/>
        </w:rPr>
        <w:t>Employ</w:t>
      </w:r>
      <w:r w:rsidR="00A04B6F" w:rsidRPr="0056511C">
        <w:rPr>
          <w:rFonts w:ascii="Century Gothic" w:hAnsi="Century Gothic"/>
          <w:b/>
          <w:sz w:val="20"/>
          <w:szCs w:val="20"/>
        </w:rPr>
        <w:t xml:space="preserve">ee Motivation, </w:t>
      </w:r>
      <w:r w:rsidRPr="0056511C">
        <w:rPr>
          <w:rFonts w:ascii="Century Gothic" w:hAnsi="Century Gothic"/>
          <w:b/>
          <w:sz w:val="20"/>
          <w:szCs w:val="20"/>
        </w:rPr>
        <w:t xml:space="preserve">Behaviour and Development  </w:t>
      </w:r>
    </w:p>
    <w:p w14:paraId="66510585" w14:textId="77777777" w:rsidR="0006644A" w:rsidRPr="0056511C" w:rsidRDefault="0006644A" w:rsidP="0002658D">
      <w:pPr>
        <w:pStyle w:val="ListParagraph"/>
        <w:ind w:left="0"/>
        <w:jc w:val="both"/>
        <w:rPr>
          <w:rFonts w:ascii="Century Gothic" w:hAnsi="Century Gothic"/>
          <w:sz w:val="20"/>
          <w:szCs w:val="20"/>
        </w:rPr>
      </w:pPr>
    </w:p>
    <w:p w14:paraId="4D4DBDB8" w14:textId="0BE0DE1D" w:rsidR="0006644A" w:rsidRPr="0056511C" w:rsidRDefault="0002658D" w:rsidP="0002658D">
      <w:pPr>
        <w:jc w:val="both"/>
        <w:rPr>
          <w:rFonts w:ascii="Century Gothic" w:hAnsi="Century Gothic"/>
          <w:sz w:val="20"/>
          <w:szCs w:val="20"/>
        </w:rPr>
      </w:pPr>
      <w:r>
        <w:rPr>
          <w:rFonts w:ascii="Century Gothic" w:hAnsi="Century Gothic"/>
          <w:b/>
          <w:sz w:val="20"/>
          <w:szCs w:val="20"/>
        </w:rPr>
        <w:t xml:space="preserve">Management </w:t>
      </w:r>
      <w:proofErr w:type="gramStart"/>
      <w:r>
        <w:rPr>
          <w:rFonts w:ascii="Century Gothic" w:hAnsi="Century Gothic"/>
          <w:b/>
          <w:sz w:val="20"/>
          <w:szCs w:val="20"/>
        </w:rPr>
        <w:t>Accounting</w:t>
      </w:r>
      <w:proofErr w:type="gramEnd"/>
      <w:r w:rsidR="0006644A" w:rsidRPr="0056511C">
        <w:rPr>
          <w:rFonts w:ascii="Century Gothic" w:hAnsi="Century Gothic"/>
          <w:b/>
          <w:sz w:val="20"/>
          <w:szCs w:val="20"/>
        </w:rPr>
        <w:t xml:space="preserve"> I </w:t>
      </w:r>
      <w:r w:rsidR="0006644A" w:rsidRPr="0056511C">
        <w:rPr>
          <w:rFonts w:ascii="Century Gothic" w:hAnsi="Century Gothic"/>
          <w:sz w:val="20"/>
          <w:szCs w:val="20"/>
        </w:rPr>
        <w:t xml:space="preserve">Cost management through management accounting, activity- based costing. Capital budgeting and cash flow projections.  Controlling fixed costs, optimising variable costs.  </w:t>
      </w:r>
    </w:p>
    <w:p w14:paraId="3A742618" w14:textId="77777777" w:rsidR="0006644A" w:rsidRPr="0056511C" w:rsidRDefault="0006644A" w:rsidP="0002658D">
      <w:pPr>
        <w:jc w:val="both"/>
        <w:rPr>
          <w:rFonts w:ascii="Century Gothic" w:hAnsi="Century Gothic"/>
          <w:sz w:val="20"/>
          <w:szCs w:val="20"/>
        </w:rPr>
      </w:pPr>
    </w:p>
    <w:p w14:paraId="14E62FED" w14:textId="660588B4" w:rsidR="0006644A" w:rsidRPr="0056511C" w:rsidRDefault="0002658D" w:rsidP="0002658D">
      <w:pPr>
        <w:jc w:val="both"/>
        <w:rPr>
          <w:rFonts w:ascii="Century Gothic" w:hAnsi="Century Gothic"/>
          <w:sz w:val="20"/>
          <w:szCs w:val="20"/>
        </w:rPr>
      </w:pPr>
      <w:r>
        <w:rPr>
          <w:rFonts w:ascii="Century Gothic" w:hAnsi="Century Gothic"/>
          <w:b/>
          <w:sz w:val="20"/>
          <w:szCs w:val="20"/>
        </w:rPr>
        <w:t>Innovation I</w:t>
      </w:r>
      <w:r w:rsidR="0006644A" w:rsidRPr="0056511C">
        <w:rPr>
          <w:rFonts w:ascii="Century Gothic" w:hAnsi="Century Gothic"/>
          <w:b/>
          <w:sz w:val="20"/>
          <w:szCs w:val="20"/>
        </w:rPr>
        <w:t xml:space="preserve"> </w:t>
      </w:r>
      <w:r w:rsidR="0006644A" w:rsidRPr="0056511C">
        <w:rPr>
          <w:rFonts w:ascii="Century Gothic" w:hAnsi="Century Gothic"/>
          <w:sz w:val="20"/>
          <w:szCs w:val="20"/>
        </w:rPr>
        <w:t xml:space="preserve">Create innovative solutions by linking unrelated existing </w:t>
      </w:r>
      <w:r w:rsidR="00A04B6F" w:rsidRPr="0056511C">
        <w:rPr>
          <w:rFonts w:ascii="Century Gothic" w:hAnsi="Century Gothic"/>
          <w:sz w:val="20"/>
          <w:szCs w:val="20"/>
        </w:rPr>
        <w:t>items</w:t>
      </w:r>
      <w:r w:rsidR="0006644A" w:rsidRPr="0056511C">
        <w:rPr>
          <w:rFonts w:ascii="Century Gothic" w:hAnsi="Century Gothic"/>
          <w:sz w:val="20"/>
          <w:szCs w:val="20"/>
        </w:rPr>
        <w:t xml:space="preserve"> to create a new product to solve issues within </w:t>
      </w:r>
      <w:r w:rsidR="00A04B6F" w:rsidRPr="0056511C">
        <w:rPr>
          <w:rFonts w:ascii="Century Gothic" w:hAnsi="Century Gothic"/>
          <w:sz w:val="20"/>
          <w:szCs w:val="20"/>
        </w:rPr>
        <w:t xml:space="preserve">the </w:t>
      </w:r>
      <w:r w:rsidR="0006644A" w:rsidRPr="0056511C">
        <w:rPr>
          <w:rFonts w:ascii="Century Gothic" w:hAnsi="Century Gothic"/>
          <w:sz w:val="20"/>
          <w:szCs w:val="20"/>
        </w:rPr>
        <w:t xml:space="preserve">organisation. </w:t>
      </w:r>
    </w:p>
    <w:p w14:paraId="5DC95C54" w14:textId="77777777" w:rsidR="0006644A" w:rsidRPr="0056511C" w:rsidRDefault="0006644A" w:rsidP="0002658D">
      <w:pPr>
        <w:jc w:val="both"/>
        <w:rPr>
          <w:rFonts w:ascii="Century Gothic" w:hAnsi="Century Gothic"/>
          <w:sz w:val="20"/>
          <w:szCs w:val="20"/>
        </w:rPr>
      </w:pPr>
    </w:p>
    <w:p w14:paraId="10E7FC6D" w14:textId="4E31362A" w:rsidR="0006644A" w:rsidRPr="0056511C" w:rsidRDefault="00B560DF" w:rsidP="0002658D">
      <w:pPr>
        <w:jc w:val="both"/>
        <w:rPr>
          <w:rFonts w:ascii="Century Gothic" w:hAnsi="Century Gothic"/>
          <w:sz w:val="20"/>
          <w:szCs w:val="20"/>
        </w:rPr>
      </w:pPr>
      <w:r>
        <w:rPr>
          <w:rFonts w:ascii="Century Gothic" w:hAnsi="Century Gothic"/>
          <w:b/>
          <w:sz w:val="20"/>
          <w:szCs w:val="20"/>
        </w:rPr>
        <w:t xml:space="preserve">Management and </w:t>
      </w:r>
      <w:proofErr w:type="gramStart"/>
      <w:r>
        <w:rPr>
          <w:rFonts w:ascii="Century Gothic" w:hAnsi="Century Gothic"/>
          <w:b/>
          <w:sz w:val="20"/>
          <w:szCs w:val="20"/>
        </w:rPr>
        <w:t>Leadership</w:t>
      </w:r>
      <w:proofErr w:type="gramEnd"/>
      <w:r>
        <w:rPr>
          <w:rFonts w:ascii="Century Gothic" w:hAnsi="Century Gothic"/>
          <w:b/>
          <w:sz w:val="20"/>
          <w:szCs w:val="20"/>
        </w:rPr>
        <w:t xml:space="preserve"> I </w:t>
      </w:r>
      <w:r w:rsidR="0006644A" w:rsidRPr="0056511C">
        <w:rPr>
          <w:rFonts w:ascii="Century Gothic" w:hAnsi="Century Gothic"/>
          <w:sz w:val="20"/>
          <w:szCs w:val="20"/>
        </w:rPr>
        <w:t>Strong leadership with managerial orientation.  Motivational leadership style, through incentives, personal and team development and encouragement.  Identify potential in individuals and enable them to operate at full potential.  Create an environment for team members to be individualistic and operate at individual strengths. Manage multi-disciplinary teams in any sector, align team objectives with organisation strategy.</w:t>
      </w:r>
    </w:p>
    <w:p w14:paraId="2ECBA961" w14:textId="77777777" w:rsidR="0006644A" w:rsidRPr="0056511C" w:rsidRDefault="0006644A" w:rsidP="0002658D">
      <w:pPr>
        <w:jc w:val="both"/>
        <w:rPr>
          <w:rFonts w:ascii="Century Gothic" w:hAnsi="Century Gothic"/>
          <w:sz w:val="20"/>
          <w:szCs w:val="20"/>
        </w:rPr>
      </w:pPr>
    </w:p>
    <w:p w14:paraId="562DC887" w14:textId="576EAD55" w:rsidR="0006644A" w:rsidRPr="0056511C" w:rsidRDefault="00B560DF" w:rsidP="0002658D">
      <w:pPr>
        <w:jc w:val="both"/>
        <w:rPr>
          <w:rFonts w:ascii="Century Gothic" w:hAnsi="Century Gothic"/>
          <w:sz w:val="20"/>
          <w:szCs w:val="20"/>
        </w:rPr>
      </w:pPr>
      <w:r>
        <w:rPr>
          <w:rFonts w:ascii="Century Gothic" w:hAnsi="Century Gothic"/>
          <w:b/>
          <w:sz w:val="20"/>
          <w:szCs w:val="20"/>
        </w:rPr>
        <w:t xml:space="preserve">Operations Management I </w:t>
      </w:r>
      <w:r w:rsidR="0006644A" w:rsidRPr="0056511C">
        <w:rPr>
          <w:rFonts w:ascii="Century Gothic" w:hAnsi="Century Gothic"/>
          <w:sz w:val="20"/>
          <w:szCs w:val="20"/>
        </w:rPr>
        <w:t xml:space="preserve">Managing operational performance </w:t>
      </w:r>
      <w:proofErr w:type="gramStart"/>
      <w:r w:rsidR="0006644A" w:rsidRPr="0056511C">
        <w:rPr>
          <w:rFonts w:ascii="Century Gothic" w:hAnsi="Century Gothic"/>
          <w:sz w:val="20"/>
          <w:szCs w:val="20"/>
        </w:rPr>
        <w:t>and  production</w:t>
      </w:r>
      <w:proofErr w:type="gramEnd"/>
      <w:r w:rsidR="0006644A" w:rsidRPr="0056511C">
        <w:rPr>
          <w:rFonts w:ascii="Century Gothic" w:hAnsi="Century Gothic"/>
          <w:sz w:val="20"/>
          <w:szCs w:val="20"/>
        </w:rPr>
        <w:t xml:space="preserve"> planning. Optimize through product mix, cost reduction and increases in efficiency.  Create link between maintenance and production department. </w:t>
      </w:r>
    </w:p>
    <w:p w14:paraId="3572B82A" w14:textId="77777777" w:rsidR="0006644A" w:rsidRPr="0056511C" w:rsidRDefault="0006644A" w:rsidP="0002658D">
      <w:pPr>
        <w:jc w:val="both"/>
        <w:rPr>
          <w:rFonts w:ascii="Century Gothic" w:hAnsi="Century Gothic"/>
          <w:sz w:val="20"/>
          <w:szCs w:val="20"/>
        </w:rPr>
      </w:pPr>
    </w:p>
    <w:p w14:paraId="0D0FE3ED" w14:textId="379685AD" w:rsidR="0006644A" w:rsidRPr="0056511C" w:rsidRDefault="00B560DF" w:rsidP="0002658D">
      <w:pPr>
        <w:jc w:val="both"/>
        <w:rPr>
          <w:rFonts w:ascii="Century Gothic" w:hAnsi="Century Gothic"/>
          <w:sz w:val="20"/>
          <w:szCs w:val="20"/>
        </w:rPr>
      </w:pPr>
      <w:r>
        <w:rPr>
          <w:rFonts w:ascii="Century Gothic" w:hAnsi="Century Gothic"/>
          <w:b/>
          <w:sz w:val="20"/>
          <w:szCs w:val="20"/>
        </w:rPr>
        <w:t xml:space="preserve">Maintenance Management </w:t>
      </w:r>
      <w:r w:rsidR="0006644A" w:rsidRPr="0056511C">
        <w:rPr>
          <w:rFonts w:ascii="Century Gothic" w:hAnsi="Century Gothic"/>
          <w:b/>
          <w:sz w:val="20"/>
          <w:szCs w:val="20"/>
        </w:rPr>
        <w:t>I</w:t>
      </w:r>
      <w:r>
        <w:rPr>
          <w:rFonts w:ascii="Century Gothic" w:hAnsi="Century Gothic"/>
          <w:b/>
          <w:sz w:val="20"/>
          <w:szCs w:val="20"/>
        </w:rPr>
        <w:t xml:space="preserve"> </w:t>
      </w:r>
      <w:proofErr w:type="gramStart"/>
      <w:r w:rsidR="0006644A" w:rsidRPr="0056511C">
        <w:rPr>
          <w:rFonts w:ascii="Century Gothic" w:hAnsi="Century Gothic"/>
          <w:sz w:val="20"/>
          <w:szCs w:val="20"/>
        </w:rPr>
        <w:t>Selecting</w:t>
      </w:r>
      <w:proofErr w:type="gramEnd"/>
      <w:r w:rsidR="0006644A" w:rsidRPr="0056511C">
        <w:rPr>
          <w:rFonts w:ascii="Century Gothic" w:hAnsi="Century Gothic"/>
          <w:sz w:val="20"/>
          <w:szCs w:val="20"/>
        </w:rPr>
        <w:t xml:space="preserve"> maintenance tactics, optimizing maintenance strategy.  Plan maintenance shut</w:t>
      </w:r>
      <w:r w:rsidR="00A04B6F" w:rsidRPr="0056511C">
        <w:rPr>
          <w:rFonts w:ascii="Century Gothic" w:hAnsi="Century Gothic"/>
          <w:sz w:val="20"/>
          <w:szCs w:val="20"/>
        </w:rPr>
        <w:t xml:space="preserve"> downs to </w:t>
      </w:r>
      <w:r w:rsidR="0006644A" w:rsidRPr="0056511C">
        <w:rPr>
          <w:rFonts w:ascii="Century Gothic" w:hAnsi="Century Gothic"/>
          <w:sz w:val="20"/>
          <w:szCs w:val="20"/>
        </w:rPr>
        <w:t>coincide with production program</w:t>
      </w:r>
      <w:r w:rsidR="00A04B6F" w:rsidRPr="0056511C">
        <w:rPr>
          <w:rFonts w:ascii="Century Gothic" w:hAnsi="Century Gothic"/>
          <w:sz w:val="20"/>
          <w:szCs w:val="20"/>
        </w:rPr>
        <w:t>me</w:t>
      </w:r>
      <w:r w:rsidR="0006644A" w:rsidRPr="0056511C">
        <w:rPr>
          <w:rFonts w:ascii="Century Gothic" w:hAnsi="Century Gothic"/>
          <w:sz w:val="20"/>
          <w:szCs w:val="20"/>
        </w:rPr>
        <w:t xml:space="preserve">s.  Coordinate shut </w:t>
      </w:r>
      <w:r w:rsidR="00A04B6F" w:rsidRPr="0056511C">
        <w:rPr>
          <w:rFonts w:ascii="Century Gothic" w:hAnsi="Century Gothic"/>
          <w:sz w:val="20"/>
          <w:szCs w:val="20"/>
        </w:rPr>
        <w:t xml:space="preserve">down </w:t>
      </w:r>
      <w:r w:rsidR="0006644A" w:rsidRPr="0056511C">
        <w:rPr>
          <w:rFonts w:ascii="Century Gothic" w:hAnsi="Century Gothic"/>
          <w:sz w:val="20"/>
          <w:szCs w:val="20"/>
        </w:rPr>
        <w:t>plans. Calculate availability and efficiency ratios, optimise and improvements as result of ratios.</w:t>
      </w:r>
    </w:p>
    <w:p w14:paraId="35A7A535" w14:textId="77777777" w:rsidR="0006644A" w:rsidRPr="0056511C" w:rsidRDefault="0006644A" w:rsidP="0002658D">
      <w:pPr>
        <w:pStyle w:val="ListParagraph"/>
        <w:ind w:left="0"/>
        <w:jc w:val="both"/>
        <w:rPr>
          <w:rFonts w:ascii="Century Gothic" w:hAnsi="Century Gothic"/>
          <w:sz w:val="20"/>
          <w:szCs w:val="20"/>
        </w:rPr>
      </w:pPr>
    </w:p>
    <w:p w14:paraId="7B79BF3D" w14:textId="0C2531D8" w:rsidR="0006644A" w:rsidRPr="0056511C" w:rsidRDefault="00B560DF" w:rsidP="0002658D">
      <w:pPr>
        <w:jc w:val="both"/>
        <w:rPr>
          <w:rFonts w:ascii="Century Gothic" w:hAnsi="Century Gothic"/>
          <w:sz w:val="20"/>
          <w:szCs w:val="20"/>
        </w:rPr>
      </w:pPr>
      <w:r>
        <w:rPr>
          <w:rFonts w:ascii="Century Gothic" w:hAnsi="Century Gothic"/>
          <w:b/>
          <w:sz w:val="20"/>
          <w:szCs w:val="20"/>
        </w:rPr>
        <w:t xml:space="preserve">Strategy   &amp; Planning I </w:t>
      </w:r>
      <w:r w:rsidR="0006644A" w:rsidRPr="0056511C">
        <w:rPr>
          <w:rFonts w:ascii="Century Gothic" w:hAnsi="Century Gothic"/>
          <w:sz w:val="20"/>
          <w:szCs w:val="20"/>
        </w:rPr>
        <w:t>Open to new ideas and experiences, able to connect current micro and macro trends to organisation and formulate strategy to adapt or incorporate applicable trends.</w:t>
      </w:r>
    </w:p>
    <w:p w14:paraId="5B86FC3D" w14:textId="77777777" w:rsidR="0056511C" w:rsidRPr="0056511C" w:rsidRDefault="0056511C" w:rsidP="0056511C">
      <w:pPr>
        <w:rPr>
          <w:rFonts w:ascii="Century Gothic" w:hAnsi="Century Gothic"/>
          <w:sz w:val="20"/>
          <w:szCs w:val="20"/>
        </w:rPr>
      </w:pPr>
    </w:p>
    <w:p w14:paraId="287483FB" w14:textId="365D3683" w:rsidR="00135A12" w:rsidRPr="0056511C" w:rsidRDefault="00135A12" w:rsidP="0056511C">
      <w:pPr>
        <w:jc w:val="both"/>
        <w:outlineLvl w:val="0"/>
        <w:rPr>
          <w:rFonts w:ascii="Century Gothic" w:hAnsi="Century Gothic"/>
          <w:b/>
          <w:sz w:val="20"/>
          <w:szCs w:val="20"/>
          <w:lang w:val="en-ZA"/>
        </w:rPr>
      </w:pPr>
      <w:proofErr w:type="gramStart"/>
      <w:r w:rsidRPr="0056511C">
        <w:rPr>
          <w:rFonts w:ascii="Century Gothic" w:hAnsi="Century Gothic"/>
          <w:b/>
          <w:sz w:val="20"/>
          <w:szCs w:val="20"/>
          <w:lang w:val="en-ZA"/>
        </w:rPr>
        <w:t>Leadership</w:t>
      </w:r>
      <w:r w:rsidR="00B560DF">
        <w:rPr>
          <w:rFonts w:ascii="Century Gothic" w:hAnsi="Century Gothic"/>
          <w:b/>
          <w:sz w:val="20"/>
          <w:szCs w:val="20"/>
          <w:lang w:val="en-ZA"/>
        </w:rPr>
        <w:t xml:space="preserve"> </w:t>
      </w:r>
      <w:r w:rsidR="00A04B6F" w:rsidRPr="0056511C">
        <w:rPr>
          <w:rFonts w:ascii="Century Gothic" w:hAnsi="Century Gothic"/>
          <w:b/>
          <w:sz w:val="20"/>
          <w:szCs w:val="20"/>
          <w:lang w:val="en-ZA"/>
        </w:rPr>
        <w:t xml:space="preserve"> </w:t>
      </w:r>
      <w:r w:rsidR="00A04B6F" w:rsidRPr="0056511C">
        <w:rPr>
          <w:rFonts w:ascii="Century Gothic" w:hAnsi="Century Gothic"/>
          <w:b/>
          <w:sz w:val="20"/>
          <w:szCs w:val="20"/>
        </w:rPr>
        <w:t>I</w:t>
      </w:r>
      <w:proofErr w:type="gramEnd"/>
      <w:r w:rsidR="00A04B6F" w:rsidRPr="0056511C">
        <w:rPr>
          <w:rFonts w:ascii="Century Gothic" w:hAnsi="Century Gothic"/>
          <w:b/>
          <w:sz w:val="20"/>
          <w:szCs w:val="20"/>
        </w:rPr>
        <w:t xml:space="preserve">   </w:t>
      </w:r>
      <w:r w:rsidR="00F904F3" w:rsidRPr="0056511C">
        <w:rPr>
          <w:rFonts w:ascii="Century Gothic" w:hAnsi="Century Gothic"/>
          <w:i/>
          <w:color w:val="000000"/>
          <w:sz w:val="20"/>
          <w:szCs w:val="20"/>
        </w:rPr>
        <w:t>&gt;&gt;</w:t>
      </w:r>
      <w:r w:rsidR="00854B56" w:rsidRPr="0056511C">
        <w:rPr>
          <w:rFonts w:ascii="Century Gothic" w:hAnsi="Century Gothic"/>
          <w:i/>
          <w:color w:val="000000"/>
          <w:sz w:val="20"/>
          <w:szCs w:val="20"/>
        </w:rPr>
        <w:t>NAME</w:t>
      </w:r>
      <w:r w:rsidR="00F904F3" w:rsidRPr="0056511C">
        <w:rPr>
          <w:rFonts w:ascii="Century Gothic" w:hAnsi="Century Gothic"/>
          <w:i/>
          <w:color w:val="000000"/>
          <w:sz w:val="20"/>
          <w:szCs w:val="20"/>
        </w:rPr>
        <w:t>&lt;&lt;</w:t>
      </w:r>
      <w:r w:rsidR="00A04B6F" w:rsidRPr="0056511C">
        <w:rPr>
          <w:rFonts w:ascii="Century Gothic" w:hAnsi="Century Gothic"/>
          <w:color w:val="000000"/>
          <w:sz w:val="20"/>
          <w:szCs w:val="20"/>
        </w:rPr>
        <w:t xml:space="preserve"> </w:t>
      </w:r>
      <w:r w:rsidRPr="0056511C">
        <w:rPr>
          <w:rFonts w:ascii="Century Gothic" w:hAnsi="Century Gothic"/>
          <w:color w:val="000000"/>
          <w:sz w:val="20"/>
          <w:szCs w:val="20"/>
        </w:rPr>
        <w:t xml:space="preserve">has demonstrated his leadership capability throughout his career.  At Transaction Capital Recoveries, he has progressed through distinct and varied roles in the organisation to his current role as Managing Director. Notably, strong leadership was required during the merger of two competitive collections businesses (then MBD and CMS) where </w:t>
      </w:r>
      <w:r w:rsidR="00F904F3" w:rsidRPr="0056511C">
        <w:rPr>
          <w:rFonts w:ascii="Century Gothic" w:hAnsi="Century Gothic"/>
          <w:color w:val="000000"/>
          <w:sz w:val="20"/>
          <w:szCs w:val="20"/>
        </w:rPr>
        <w:t>&gt;&gt;</w:t>
      </w:r>
      <w:r w:rsidR="00854B56" w:rsidRPr="0056511C">
        <w:rPr>
          <w:rFonts w:ascii="Century Gothic" w:hAnsi="Century Gothic"/>
          <w:i/>
          <w:color w:val="000000"/>
          <w:sz w:val="20"/>
          <w:szCs w:val="20"/>
        </w:rPr>
        <w:t>NAME</w:t>
      </w:r>
      <w:r w:rsidR="00F904F3" w:rsidRPr="0056511C">
        <w:rPr>
          <w:rFonts w:ascii="Century Gothic" w:hAnsi="Century Gothic"/>
          <w:color w:val="000000"/>
          <w:sz w:val="20"/>
          <w:szCs w:val="20"/>
        </w:rPr>
        <w:t>&lt;&lt;</w:t>
      </w:r>
      <w:r w:rsidR="00F31510" w:rsidRPr="0056511C">
        <w:rPr>
          <w:rFonts w:ascii="Century Gothic" w:hAnsi="Century Gothic"/>
          <w:color w:val="000000"/>
          <w:sz w:val="20"/>
          <w:szCs w:val="20"/>
        </w:rPr>
        <w:t xml:space="preserve"> </w:t>
      </w:r>
      <w:r w:rsidRPr="0056511C">
        <w:rPr>
          <w:rFonts w:ascii="Century Gothic" w:hAnsi="Century Gothic"/>
          <w:color w:val="000000"/>
          <w:sz w:val="20"/>
          <w:szCs w:val="20"/>
        </w:rPr>
        <w:t xml:space="preserve">played a key role with contentious issues and strong personalities on </w:t>
      </w:r>
      <w:r w:rsidR="00F31510" w:rsidRPr="0056511C">
        <w:rPr>
          <w:rFonts w:ascii="Century Gothic" w:hAnsi="Century Gothic"/>
          <w:color w:val="000000"/>
          <w:sz w:val="20"/>
          <w:szCs w:val="20"/>
        </w:rPr>
        <w:t>either</w:t>
      </w:r>
      <w:r w:rsidRPr="0056511C">
        <w:rPr>
          <w:rFonts w:ascii="Century Gothic" w:hAnsi="Century Gothic"/>
          <w:color w:val="000000"/>
          <w:sz w:val="20"/>
          <w:szCs w:val="20"/>
        </w:rPr>
        <w:t xml:space="preserve"> </w:t>
      </w:r>
      <w:proofErr w:type="gramStart"/>
      <w:r w:rsidRPr="0056511C">
        <w:rPr>
          <w:rFonts w:ascii="Century Gothic" w:hAnsi="Century Gothic"/>
          <w:color w:val="000000"/>
          <w:sz w:val="20"/>
          <w:szCs w:val="20"/>
        </w:rPr>
        <w:t>sides</w:t>
      </w:r>
      <w:proofErr w:type="gramEnd"/>
      <w:r w:rsidRPr="0056511C">
        <w:rPr>
          <w:rFonts w:ascii="Century Gothic" w:hAnsi="Century Gothic"/>
          <w:color w:val="000000"/>
          <w:sz w:val="20"/>
          <w:szCs w:val="20"/>
        </w:rPr>
        <w:t xml:space="preserve">.  </w:t>
      </w:r>
      <w:r w:rsidR="00F904F3" w:rsidRPr="0056511C">
        <w:rPr>
          <w:rFonts w:ascii="Century Gothic" w:hAnsi="Century Gothic"/>
          <w:color w:val="000000"/>
          <w:sz w:val="20"/>
          <w:szCs w:val="20"/>
        </w:rPr>
        <w:t>&gt;&gt;</w:t>
      </w:r>
      <w:r w:rsidR="00854B56" w:rsidRPr="0056511C">
        <w:rPr>
          <w:rFonts w:ascii="Century Gothic" w:hAnsi="Century Gothic"/>
          <w:i/>
          <w:color w:val="000000"/>
          <w:sz w:val="20"/>
          <w:szCs w:val="20"/>
        </w:rPr>
        <w:t>NAME</w:t>
      </w:r>
      <w:r w:rsidR="00F904F3" w:rsidRPr="0056511C">
        <w:rPr>
          <w:rFonts w:ascii="Century Gothic" w:hAnsi="Century Gothic"/>
          <w:color w:val="000000"/>
          <w:sz w:val="20"/>
          <w:szCs w:val="20"/>
        </w:rPr>
        <w:t>&lt;&lt;</w:t>
      </w:r>
      <w:r w:rsidR="00F31510" w:rsidRPr="0056511C">
        <w:rPr>
          <w:rFonts w:ascii="Century Gothic" w:hAnsi="Century Gothic"/>
          <w:color w:val="000000"/>
          <w:sz w:val="20"/>
          <w:szCs w:val="20"/>
        </w:rPr>
        <w:t xml:space="preserve"> </w:t>
      </w:r>
      <w:r w:rsidRPr="0056511C">
        <w:rPr>
          <w:rFonts w:ascii="Century Gothic" w:hAnsi="Century Gothic"/>
          <w:color w:val="000000"/>
          <w:sz w:val="20"/>
          <w:szCs w:val="20"/>
        </w:rPr>
        <w:t>leads by example, is collaborative in his approach and integrity is key to his leadership style.  </w:t>
      </w:r>
    </w:p>
    <w:p w14:paraId="18F7F23A" w14:textId="5B607913" w:rsidR="00135A12" w:rsidRPr="0056511C" w:rsidRDefault="00135A12" w:rsidP="0056511C">
      <w:pPr>
        <w:ind w:left="-300"/>
        <w:jc w:val="both"/>
        <w:rPr>
          <w:rFonts w:ascii="Century Gothic" w:hAnsi="Century Gothic"/>
          <w:color w:val="000000"/>
          <w:sz w:val="20"/>
          <w:szCs w:val="20"/>
        </w:rPr>
      </w:pPr>
    </w:p>
    <w:p w14:paraId="57608826" w14:textId="49BB4376" w:rsidR="00135A12" w:rsidRPr="0056511C" w:rsidRDefault="00135A12" w:rsidP="0056511C">
      <w:pPr>
        <w:jc w:val="both"/>
        <w:outlineLvl w:val="0"/>
        <w:rPr>
          <w:rFonts w:ascii="Century Gothic" w:hAnsi="Century Gothic"/>
          <w:b/>
          <w:color w:val="000000" w:themeColor="text1"/>
          <w:sz w:val="20"/>
          <w:szCs w:val="20"/>
          <w:lang w:val="en-ZA"/>
        </w:rPr>
      </w:pPr>
      <w:r w:rsidRPr="0056511C">
        <w:rPr>
          <w:rFonts w:ascii="Century Gothic" w:hAnsi="Century Gothic"/>
          <w:b/>
          <w:color w:val="000000" w:themeColor="text1"/>
          <w:sz w:val="20"/>
          <w:szCs w:val="20"/>
          <w:lang w:val="en-ZA"/>
        </w:rPr>
        <w:t>Business Initiator</w:t>
      </w:r>
      <w:r w:rsidR="001830A8" w:rsidRPr="0056511C">
        <w:rPr>
          <w:rFonts w:ascii="Century Gothic" w:hAnsi="Century Gothic"/>
          <w:b/>
          <w:color w:val="000000" w:themeColor="text1"/>
          <w:sz w:val="20"/>
          <w:szCs w:val="20"/>
          <w:lang w:val="en-ZA"/>
        </w:rPr>
        <w:t xml:space="preserve">   </w:t>
      </w:r>
      <w:r w:rsidR="001830A8" w:rsidRPr="0056511C">
        <w:rPr>
          <w:rFonts w:ascii="Century Gothic" w:hAnsi="Century Gothic"/>
          <w:b/>
          <w:sz w:val="20"/>
          <w:szCs w:val="20"/>
        </w:rPr>
        <w:t xml:space="preserve">I   </w:t>
      </w:r>
      <w:r w:rsidRPr="0056511C">
        <w:rPr>
          <w:rFonts w:ascii="Century Gothic" w:hAnsi="Century Gothic"/>
          <w:color w:val="000000"/>
          <w:sz w:val="20"/>
          <w:szCs w:val="20"/>
        </w:rPr>
        <w:t xml:space="preserve">Through a deep understanding of the business and the environment in which it operates, </w:t>
      </w:r>
      <w:r w:rsidR="00F904F3" w:rsidRPr="0056511C">
        <w:rPr>
          <w:rFonts w:ascii="Century Gothic" w:hAnsi="Century Gothic"/>
          <w:color w:val="000000"/>
          <w:sz w:val="20"/>
          <w:szCs w:val="20"/>
        </w:rPr>
        <w:t>&gt;&gt;</w:t>
      </w:r>
      <w:r w:rsidR="00854B56" w:rsidRPr="0056511C">
        <w:rPr>
          <w:rFonts w:ascii="Century Gothic" w:hAnsi="Century Gothic"/>
          <w:i/>
          <w:color w:val="000000"/>
          <w:sz w:val="20"/>
          <w:szCs w:val="20"/>
        </w:rPr>
        <w:t>NAME</w:t>
      </w:r>
      <w:r w:rsidR="00F904F3" w:rsidRPr="0056511C">
        <w:rPr>
          <w:rFonts w:ascii="Century Gothic" w:hAnsi="Century Gothic"/>
          <w:color w:val="000000"/>
          <w:sz w:val="20"/>
          <w:szCs w:val="20"/>
        </w:rPr>
        <w:t>&lt;&lt;</w:t>
      </w:r>
      <w:r w:rsidR="001830A8" w:rsidRPr="0056511C">
        <w:rPr>
          <w:rFonts w:ascii="Century Gothic" w:hAnsi="Century Gothic"/>
          <w:color w:val="000000"/>
          <w:sz w:val="20"/>
          <w:szCs w:val="20"/>
        </w:rPr>
        <w:t xml:space="preserve"> </w:t>
      </w:r>
      <w:r w:rsidRPr="0056511C">
        <w:rPr>
          <w:rFonts w:ascii="Century Gothic" w:hAnsi="Century Gothic"/>
          <w:color w:val="000000"/>
          <w:sz w:val="20"/>
          <w:szCs w:val="20"/>
        </w:rPr>
        <w:t>is able to demonstrate insight and obtain buy-in from stakeholders to identify, initiate and drive change.  </w:t>
      </w:r>
      <w:r w:rsidR="00F904F3" w:rsidRPr="0056511C">
        <w:rPr>
          <w:rFonts w:ascii="Century Gothic" w:hAnsi="Century Gothic"/>
          <w:color w:val="000000"/>
          <w:sz w:val="20"/>
          <w:szCs w:val="20"/>
        </w:rPr>
        <w:t>&gt;&gt;</w:t>
      </w:r>
      <w:r w:rsidR="00854B56" w:rsidRPr="0056511C">
        <w:rPr>
          <w:rFonts w:ascii="Century Gothic" w:hAnsi="Century Gothic"/>
          <w:i/>
          <w:color w:val="000000"/>
          <w:sz w:val="20"/>
          <w:szCs w:val="20"/>
        </w:rPr>
        <w:t>NAME</w:t>
      </w:r>
      <w:r w:rsidR="00F904F3" w:rsidRPr="0056511C">
        <w:rPr>
          <w:rFonts w:ascii="Century Gothic" w:hAnsi="Century Gothic"/>
          <w:color w:val="000000"/>
          <w:sz w:val="20"/>
          <w:szCs w:val="20"/>
        </w:rPr>
        <w:t>&lt;&lt;</w:t>
      </w:r>
      <w:r w:rsidR="001830A8" w:rsidRPr="0056511C">
        <w:rPr>
          <w:rFonts w:ascii="Century Gothic" w:hAnsi="Century Gothic"/>
          <w:color w:val="000000"/>
          <w:sz w:val="20"/>
          <w:szCs w:val="20"/>
        </w:rPr>
        <w:t xml:space="preserve"> </w:t>
      </w:r>
      <w:r w:rsidRPr="0056511C">
        <w:rPr>
          <w:rFonts w:ascii="Century Gothic" w:hAnsi="Century Gothic"/>
          <w:color w:val="000000"/>
          <w:sz w:val="20"/>
          <w:szCs w:val="20"/>
        </w:rPr>
        <w:t xml:space="preserve">has demonstrated this ability to adapt and drive change through a strong financial background, his business acumen, his ability to think strategically and simultaneously assess risk – all in conjunction with his ability to rapidly garner detailed knowledge of operations, systems and processes. </w:t>
      </w:r>
      <w:r w:rsidR="00F904F3" w:rsidRPr="0056511C">
        <w:rPr>
          <w:rFonts w:ascii="Century Gothic" w:hAnsi="Century Gothic"/>
          <w:color w:val="000000"/>
          <w:sz w:val="20"/>
          <w:szCs w:val="20"/>
        </w:rPr>
        <w:t>&gt;&gt;</w:t>
      </w:r>
      <w:r w:rsidR="00854B56" w:rsidRPr="0056511C">
        <w:rPr>
          <w:rFonts w:ascii="Century Gothic" w:hAnsi="Century Gothic"/>
          <w:i/>
          <w:color w:val="000000"/>
          <w:sz w:val="20"/>
          <w:szCs w:val="20"/>
        </w:rPr>
        <w:t>NAME</w:t>
      </w:r>
      <w:r w:rsidR="00F904F3" w:rsidRPr="0056511C">
        <w:rPr>
          <w:rFonts w:ascii="Century Gothic" w:hAnsi="Century Gothic"/>
          <w:color w:val="000000"/>
          <w:sz w:val="20"/>
          <w:szCs w:val="20"/>
        </w:rPr>
        <w:t>&lt;&lt;</w:t>
      </w:r>
      <w:r w:rsidR="001830A8" w:rsidRPr="0056511C">
        <w:rPr>
          <w:rFonts w:ascii="Century Gothic" w:hAnsi="Century Gothic"/>
          <w:color w:val="000000"/>
          <w:sz w:val="20"/>
          <w:szCs w:val="20"/>
        </w:rPr>
        <w:t xml:space="preserve"> </w:t>
      </w:r>
      <w:r w:rsidRPr="0056511C">
        <w:rPr>
          <w:rFonts w:ascii="Century Gothic" w:hAnsi="Century Gothic"/>
          <w:color w:val="000000"/>
          <w:sz w:val="20"/>
          <w:szCs w:val="20"/>
        </w:rPr>
        <w:t>initiated the formation of the new legal recovery division, created from amalgamating disparate entities with complicated management. &gt;&gt;</w:t>
      </w:r>
      <w:r w:rsidR="00854B56" w:rsidRPr="0056511C">
        <w:rPr>
          <w:rFonts w:ascii="Century Gothic" w:hAnsi="Century Gothic"/>
          <w:i/>
          <w:color w:val="000000"/>
          <w:sz w:val="20"/>
          <w:szCs w:val="20"/>
        </w:rPr>
        <w:t>NAME</w:t>
      </w:r>
      <w:r w:rsidRPr="0056511C">
        <w:rPr>
          <w:rFonts w:ascii="Century Gothic" w:hAnsi="Century Gothic"/>
          <w:color w:val="000000"/>
          <w:sz w:val="20"/>
          <w:szCs w:val="20"/>
        </w:rPr>
        <w:t>&lt;&lt;’s leadership enabled a quick turnaround to that of a highly effective and co-operative management team. </w:t>
      </w:r>
    </w:p>
    <w:p w14:paraId="2D53F6A4" w14:textId="23E4F3F6" w:rsidR="00135A12" w:rsidRPr="0056511C" w:rsidRDefault="00135A12" w:rsidP="0056511C">
      <w:pPr>
        <w:ind w:left="-300"/>
        <w:jc w:val="both"/>
        <w:rPr>
          <w:rFonts w:ascii="Century Gothic" w:hAnsi="Century Gothic"/>
          <w:color w:val="000000"/>
          <w:sz w:val="20"/>
          <w:szCs w:val="20"/>
        </w:rPr>
      </w:pPr>
    </w:p>
    <w:p w14:paraId="23BB360E" w14:textId="3017E840" w:rsidR="00135A12" w:rsidRPr="0056511C" w:rsidRDefault="00135A12" w:rsidP="0056511C">
      <w:pPr>
        <w:jc w:val="both"/>
        <w:outlineLvl w:val="0"/>
        <w:rPr>
          <w:rFonts w:ascii="Century Gothic" w:hAnsi="Century Gothic"/>
          <w:b/>
          <w:color w:val="000000" w:themeColor="text1"/>
          <w:sz w:val="20"/>
          <w:szCs w:val="20"/>
          <w:lang w:val="en-ZA"/>
        </w:rPr>
      </w:pPr>
      <w:r w:rsidRPr="0056511C">
        <w:rPr>
          <w:rFonts w:ascii="Century Gothic" w:hAnsi="Century Gothic"/>
          <w:b/>
          <w:color w:val="000000" w:themeColor="text1"/>
          <w:sz w:val="20"/>
          <w:szCs w:val="20"/>
          <w:lang w:val="en-ZA"/>
        </w:rPr>
        <w:t>Big Picture Thinker</w:t>
      </w:r>
      <w:r w:rsidR="001830A8" w:rsidRPr="0056511C">
        <w:rPr>
          <w:rFonts w:ascii="Century Gothic" w:hAnsi="Century Gothic"/>
          <w:b/>
          <w:color w:val="000000" w:themeColor="text1"/>
          <w:sz w:val="20"/>
          <w:szCs w:val="20"/>
          <w:lang w:val="en-ZA"/>
        </w:rPr>
        <w:t xml:space="preserve">   </w:t>
      </w:r>
      <w:r w:rsidR="001830A8" w:rsidRPr="0056511C">
        <w:rPr>
          <w:rFonts w:ascii="Century Gothic" w:hAnsi="Century Gothic"/>
          <w:b/>
          <w:sz w:val="20"/>
          <w:szCs w:val="20"/>
        </w:rPr>
        <w:t xml:space="preserve">I   </w:t>
      </w:r>
      <w:r w:rsidR="00F904F3" w:rsidRPr="0056511C">
        <w:rPr>
          <w:rFonts w:ascii="Century Gothic" w:hAnsi="Century Gothic"/>
          <w:color w:val="000000"/>
          <w:sz w:val="20"/>
          <w:szCs w:val="20"/>
        </w:rPr>
        <w:t>&gt;&gt;</w:t>
      </w:r>
      <w:r w:rsidR="00854B56" w:rsidRPr="0056511C">
        <w:rPr>
          <w:rFonts w:ascii="Century Gothic" w:hAnsi="Century Gothic"/>
          <w:i/>
          <w:color w:val="000000"/>
          <w:sz w:val="20"/>
          <w:szCs w:val="20"/>
        </w:rPr>
        <w:t>NAME</w:t>
      </w:r>
      <w:r w:rsidR="00F904F3" w:rsidRPr="0056511C">
        <w:rPr>
          <w:rFonts w:ascii="Century Gothic" w:hAnsi="Century Gothic"/>
          <w:color w:val="000000"/>
          <w:sz w:val="20"/>
          <w:szCs w:val="20"/>
        </w:rPr>
        <w:t>&lt;&lt;</w:t>
      </w:r>
      <w:r w:rsidR="0009228C" w:rsidRPr="0056511C">
        <w:rPr>
          <w:rFonts w:ascii="Century Gothic" w:hAnsi="Century Gothic"/>
          <w:color w:val="000000"/>
          <w:sz w:val="20"/>
          <w:szCs w:val="20"/>
        </w:rPr>
        <w:t xml:space="preserve"> </w:t>
      </w:r>
      <w:r w:rsidRPr="0056511C">
        <w:rPr>
          <w:rFonts w:ascii="Century Gothic" w:hAnsi="Century Gothic"/>
          <w:color w:val="000000"/>
          <w:sz w:val="20"/>
          <w:szCs w:val="20"/>
        </w:rPr>
        <w:t xml:space="preserve">combination of finance, strategy, risk and operational experience enables him to </w:t>
      </w:r>
      <w:proofErr w:type="spellStart"/>
      <w:r w:rsidRPr="0056511C">
        <w:rPr>
          <w:rFonts w:ascii="Century Gothic" w:hAnsi="Century Gothic"/>
          <w:color w:val="000000"/>
          <w:sz w:val="20"/>
          <w:szCs w:val="20"/>
        </w:rPr>
        <w:t>conceptualise</w:t>
      </w:r>
      <w:proofErr w:type="spellEnd"/>
      <w:r w:rsidRPr="0056511C">
        <w:rPr>
          <w:rFonts w:ascii="Century Gothic" w:hAnsi="Century Gothic"/>
          <w:color w:val="000000"/>
          <w:sz w:val="20"/>
          <w:szCs w:val="20"/>
        </w:rPr>
        <w:t xml:space="preserve"> big picture opportunities and challenges, understand the key levers and proactively action initiatives.    </w:t>
      </w:r>
      <w:r w:rsidR="00F904F3" w:rsidRPr="0056511C">
        <w:rPr>
          <w:rFonts w:ascii="Century Gothic" w:hAnsi="Century Gothic"/>
          <w:color w:val="000000"/>
          <w:sz w:val="20"/>
          <w:szCs w:val="20"/>
        </w:rPr>
        <w:t>&gt;&gt;</w:t>
      </w:r>
      <w:r w:rsidR="00854B56" w:rsidRPr="0056511C">
        <w:rPr>
          <w:rFonts w:ascii="Century Gothic" w:hAnsi="Century Gothic"/>
          <w:i/>
          <w:color w:val="000000"/>
          <w:sz w:val="20"/>
          <w:szCs w:val="20"/>
        </w:rPr>
        <w:t>NAME</w:t>
      </w:r>
      <w:r w:rsidR="00F904F3" w:rsidRPr="0056511C">
        <w:rPr>
          <w:rFonts w:ascii="Century Gothic" w:hAnsi="Century Gothic"/>
          <w:color w:val="000000"/>
          <w:sz w:val="20"/>
          <w:szCs w:val="20"/>
        </w:rPr>
        <w:t>&lt;&lt;</w:t>
      </w:r>
      <w:r w:rsidR="0009228C" w:rsidRPr="0056511C">
        <w:rPr>
          <w:rFonts w:ascii="Century Gothic" w:hAnsi="Century Gothic"/>
          <w:color w:val="000000"/>
          <w:sz w:val="20"/>
          <w:szCs w:val="20"/>
        </w:rPr>
        <w:t xml:space="preserve"> </w:t>
      </w:r>
      <w:r w:rsidRPr="0056511C">
        <w:rPr>
          <w:rFonts w:ascii="Century Gothic" w:hAnsi="Century Gothic"/>
          <w:color w:val="000000"/>
          <w:sz w:val="20"/>
          <w:szCs w:val="20"/>
        </w:rPr>
        <w:t>continues to lead the organisation through fundamental changes linked to changing legislation in the consumer credit environment.   </w:t>
      </w:r>
    </w:p>
    <w:p w14:paraId="60156DEF" w14:textId="77777777" w:rsidR="00135A12" w:rsidRPr="0056511C" w:rsidRDefault="00135A12" w:rsidP="0056511C">
      <w:pPr>
        <w:jc w:val="both"/>
        <w:rPr>
          <w:rFonts w:ascii="Century Gothic" w:hAnsi="Century Gothic"/>
          <w:color w:val="000000"/>
          <w:sz w:val="20"/>
          <w:szCs w:val="20"/>
        </w:rPr>
      </w:pPr>
    </w:p>
    <w:p w14:paraId="4A222504" w14:textId="2035A5AF" w:rsidR="00135A12" w:rsidRPr="0056511C" w:rsidRDefault="00135A12" w:rsidP="0056511C">
      <w:pPr>
        <w:jc w:val="both"/>
        <w:outlineLvl w:val="0"/>
        <w:rPr>
          <w:rFonts w:ascii="Century Gothic" w:hAnsi="Century Gothic"/>
          <w:b/>
          <w:color w:val="000000" w:themeColor="text1"/>
          <w:sz w:val="20"/>
          <w:szCs w:val="20"/>
          <w:lang w:val="en-ZA"/>
        </w:rPr>
      </w:pPr>
      <w:r w:rsidRPr="0056511C">
        <w:rPr>
          <w:rFonts w:ascii="Century Gothic" w:hAnsi="Century Gothic"/>
          <w:b/>
          <w:color w:val="000000" w:themeColor="text1"/>
          <w:sz w:val="20"/>
          <w:szCs w:val="20"/>
          <w:lang w:val="en-ZA"/>
        </w:rPr>
        <w:t>Stakeholder Management</w:t>
      </w:r>
      <w:r w:rsidR="0009228C" w:rsidRPr="0056511C">
        <w:rPr>
          <w:rFonts w:ascii="Century Gothic" w:hAnsi="Century Gothic"/>
          <w:b/>
          <w:color w:val="000000" w:themeColor="text1"/>
          <w:sz w:val="20"/>
          <w:szCs w:val="20"/>
          <w:lang w:val="en-ZA"/>
        </w:rPr>
        <w:t xml:space="preserve">   </w:t>
      </w:r>
      <w:r w:rsidR="0009228C" w:rsidRPr="0056511C">
        <w:rPr>
          <w:rFonts w:ascii="Century Gothic" w:hAnsi="Century Gothic"/>
          <w:b/>
          <w:sz w:val="20"/>
          <w:szCs w:val="20"/>
        </w:rPr>
        <w:t xml:space="preserve">I   </w:t>
      </w:r>
      <w:r w:rsidRPr="0056511C">
        <w:rPr>
          <w:rFonts w:ascii="Century Gothic" w:hAnsi="Century Gothic"/>
          <w:color w:val="000000"/>
          <w:sz w:val="20"/>
          <w:szCs w:val="20"/>
        </w:rPr>
        <w:t xml:space="preserve">A key strength of </w:t>
      </w:r>
      <w:r w:rsidR="00F904F3" w:rsidRPr="0056511C">
        <w:rPr>
          <w:rFonts w:ascii="Century Gothic" w:hAnsi="Century Gothic"/>
          <w:color w:val="000000"/>
          <w:sz w:val="20"/>
          <w:szCs w:val="20"/>
        </w:rPr>
        <w:t>&gt;&gt;</w:t>
      </w:r>
      <w:r w:rsidR="00854B56" w:rsidRPr="0056511C">
        <w:rPr>
          <w:rFonts w:ascii="Century Gothic" w:hAnsi="Century Gothic"/>
          <w:i/>
          <w:color w:val="000000"/>
          <w:sz w:val="20"/>
          <w:szCs w:val="20"/>
        </w:rPr>
        <w:t>NAME</w:t>
      </w:r>
      <w:r w:rsidR="00F904F3" w:rsidRPr="0056511C">
        <w:rPr>
          <w:rFonts w:ascii="Century Gothic" w:hAnsi="Century Gothic"/>
          <w:color w:val="000000"/>
          <w:sz w:val="20"/>
          <w:szCs w:val="20"/>
        </w:rPr>
        <w:t>&lt;&lt;</w:t>
      </w:r>
      <w:r w:rsidR="0009228C" w:rsidRPr="0056511C">
        <w:rPr>
          <w:rFonts w:ascii="Century Gothic" w:hAnsi="Century Gothic"/>
          <w:color w:val="000000"/>
          <w:sz w:val="20"/>
          <w:szCs w:val="20"/>
        </w:rPr>
        <w:t xml:space="preserve"> </w:t>
      </w:r>
      <w:r w:rsidRPr="0056511C">
        <w:rPr>
          <w:rFonts w:ascii="Century Gothic" w:hAnsi="Century Gothic"/>
          <w:color w:val="000000"/>
          <w:sz w:val="20"/>
          <w:szCs w:val="20"/>
        </w:rPr>
        <w:t xml:space="preserve">is his ability to communicate verbally and </w:t>
      </w:r>
      <w:r w:rsidR="0009228C" w:rsidRPr="0056511C">
        <w:rPr>
          <w:rFonts w:ascii="Century Gothic" w:hAnsi="Century Gothic"/>
          <w:color w:val="000000"/>
          <w:sz w:val="20"/>
          <w:szCs w:val="20"/>
        </w:rPr>
        <w:t xml:space="preserve">non-verbally </w:t>
      </w:r>
      <w:r w:rsidRPr="0056511C">
        <w:rPr>
          <w:rFonts w:ascii="Century Gothic" w:hAnsi="Century Gothic"/>
          <w:color w:val="000000"/>
          <w:sz w:val="20"/>
          <w:szCs w:val="20"/>
        </w:rPr>
        <w:t>with all stakeholders. He has the ability to engage constructively with the most junior levels, to developing relationships with his peers, to managing upwards and dealing with external stakeholders such as clients, shareholders, regulators and funders.</w:t>
      </w:r>
    </w:p>
    <w:p w14:paraId="07275401" w14:textId="77777777" w:rsidR="00135A12" w:rsidRPr="0056511C" w:rsidRDefault="00135A12" w:rsidP="0056511C">
      <w:pPr>
        <w:rPr>
          <w:rFonts w:ascii="Century Gothic" w:hAnsi="Century Gothic"/>
          <w:sz w:val="20"/>
          <w:szCs w:val="20"/>
        </w:rPr>
      </w:pPr>
    </w:p>
    <w:p w14:paraId="197DB14C" w14:textId="4521FA86" w:rsidR="00135A12" w:rsidRPr="0056511C" w:rsidRDefault="00135A12" w:rsidP="0056511C">
      <w:pPr>
        <w:jc w:val="both"/>
        <w:outlineLvl w:val="0"/>
        <w:rPr>
          <w:rFonts w:ascii="Century Gothic" w:hAnsi="Century Gothic"/>
          <w:b/>
          <w:color w:val="000000" w:themeColor="text1"/>
          <w:sz w:val="20"/>
          <w:szCs w:val="20"/>
          <w:lang w:val="en-GB"/>
        </w:rPr>
      </w:pPr>
      <w:r w:rsidRPr="0056511C">
        <w:rPr>
          <w:rFonts w:ascii="Century Gothic" w:hAnsi="Century Gothic"/>
          <w:b/>
          <w:color w:val="000000" w:themeColor="text1"/>
          <w:sz w:val="20"/>
          <w:szCs w:val="20"/>
          <w:lang w:val="en-GB"/>
        </w:rPr>
        <w:t>Transformational L</w:t>
      </w:r>
      <w:r w:rsidR="0009228C" w:rsidRPr="0056511C">
        <w:rPr>
          <w:rFonts w:ascii="Century Gothic" w:hAnsi="Century Gothic"/>
          <w:b/>
          <w:color w:val="000000" w:themeColor="text1"/>
          <w:sz w:val="20"/>
          <w:szCs w:val="20"/>
          <w:lang w:val="en-GB"/>
        </w:rPr>
        <w:t xml:space="preserve">eadership and Management Skills   </w:t>
      </w:r>
      <w:r w:rsidR="0009228C" w:rsidRPr="0056511C">
        <w:rPr>
          <w:rFonts w:ascii="Century Gothic" w:hAnsi="Century Gothic"/>
          <w:b/>
          <w:sz w:val="20"/>
          <w:szCs w:val="20"/>
        </w:rPr>
        <w:t xml:space="preserve">I   </w:t>
      </w:r>
      <w:r w:rsidRPr="0056511C">
        <w:rPr>
          <w:rFonts w:ascii="Century Gothic" w:hAnsi="Century Gothic"/>
          <w:color w:val="000000" w:themeColor="text1"/>
          <w:sz w:val="20"/>
          <w:szCs w:val="20"/>
          <w:lang w:val="en-GB"/>
        </w:rPr>
        <w:t>I provide leadership and manage change in high-performance environments. I have excellent communication skills, especially when dealing with</w:t>
      </w:r>
      <w:r w:rsidRPr="0056511C">
        <w:rPr>
          <w:rFonts w:ascii="Century Gothic" w:hAnsi="Century Gothic"/>
          <w:color w:val="00B050"/>
          <w:sz w:val="20"/>
          <w:szCs w:val="20"/>
          <w:lang w:val="en-GB"/>
        </w:rPr>
        <w:t xml:space="preserve"> </w:t>
      </w:r>
      <w:r w:rsidRPr="0056511C">
        <w:rPr>
          <w:rFonts w:ascii="Century Gothic" w:hAnsi="Century Gothic"/>
          <w:color w:val="000000" w:themeColor="text1"/>
          <w:sz w:val="20"/>
          <w:szCs w:val="20"/>
          <w:lang w:val="en-GB"/>
        </w:rPr>
        <w:t xml:space="preserve">demographically diverse and cross-functional teams.  </w:t>
      </w:r>
    </w:p>
    <w:p w14:paraId="060779F8" w14:textId="77777777" w:rsidR="00135A12" w:rsidRPr="0056511C" w:rsidRDefault="00135A12" w:rsidP="0056511C">
      <w:pPr>
        <w:jc w:val="both"/>
        <w:rPr>
          <w:rFonts w:ascii="Century Gothic" w:hAnsi="Century Gothic"/>
          <w:color w:val="000000" w:themeColor="text1"/>
          <w:sz w:val="20"/>
          <w:szCs w:val="20"/>
          <w:lang w:val="en-GB"/>
        </w:rPr>
      </w:pPr>
    </w:p>
    <w:p w14:paraId="69412838" w14:textId="4394B940" w:rsidR="00135A12" w:rsidRPr="0056511C" w:rsidRDefault="00135A12" w:rsidP="0056511C">
      <w:pPr>
        <w:jc w:val="both"/>
        <w:outlineLvl w:val="0"/>
        <w:rPr>
          <w:rFonts w:ascii="Century Gothic" w:hAnsi="Century Gothic"/>
          <w:b/>
          <w:color w:val="000000" w:themeColor="text1"/>
          <w:sz w:val="20"/>
          <w:szCs w:val="20"/>
          <w:lang w:val="en-GB"/>
        </w:rPr>
      </w:pPr>
      <w:r w:rsidRPr="0056511C">
        <w:rPr>
          <w:rFonts w:ascii="Century Gothic" w:hAnsi="Century Gothic"/>
          <w:b/>
          <w:color w:val="000000" w:themeColor="text1"/>
          <w:sz w:val="20"/>
          <w:szCs w:val="20"/>
          <w:lang w:val="en-GB"/>
        </w:rPr>
        <w:t>Commercial Innovation across the entire scope of specialities</w:t>
      </w:r>
      <w:r w:rsidR="0072015C" w:rsidRPr="0056511C">
        <w:rPr>
          <w:rFonts w:ascii="Century Gothic" w:hAnsi="Century Gothic"/>
          <w:b/>
          <w:color w:val="000000" w:themeColor="text1"/>
          <w:sz w:val="20"/>
          <w:szCs w:val="20"/>
          <w:lang w:val="en-GB"/>
        </w:rPr>
        <w:t xml:space="preserve">   </w:t>
      </w:r>
      <w:r w:rsidR="0072015C" w:rsidRPr="0056511C">
        <w:rPr>
          <w:rFonts w:ascii="Century Gothic" w:hAnsi="Century Gothic"/>
          <w:b/>
          <w:sz w:val="20"/>
          <w:szCs w:val="20"/>
        </w:rPr>
        <w:t xml:space="preserve">I   </w:t>
      </w:r>
      <w:r w:rsidRPr="0056511C">
        <w:rPr>
          <w:rFonts w:ascii="Century Gothic" w:hAnsi="Century Gothic"/>
          <w:color w:val="000000" w:themeColor="text1"/>
          <w:sz w:val="20"/>
          <w:szCs w:val="20"/>
          <w:lang w:val="en-GB"/>
        </w:rPr>
        <w:t>I have strong commercial experience. I am able to work across the entire scope of business specialities from Finance to Business Development. I create strategic options for business opportunities and challenges and then lead and manage a team to ensure successful implementation. I drive concepts to working solutions by</w:t>
      </w:r>
      <w:r w:rsidR="00F1231F" w:rsidRPr="0056511C">
        <w:rPr>
          <w:rFonts w:ascii="Century Gothic" w:hAnsi="Century Gothic"/>
          <w:color w:val="000000" w:themeColor="text1"/>
          <w:sz w:val="20"/>
          <w:szCs w:val="20"/>
          <w:lang w:val="en-GB"/>
        </w:rPr>
        <w:t xml:space="preserve"> ensuring correct processes, </w:t>
      </w:r>
      <w:r w:rsidRPr="0056511C">
        <w:rPr>
          <w:rFonts w:ascii="Century Gothic" w:hAnsi="Century Gothic"/>
          <w:color w:val="000000" w:themeColor="text1"/>
          <w:sz w:val="20"/>
          <w:szCs w:val="20"/>
          <w:lang w:val="en-GB"/>
        </w:rPr>
        <w:t>align resources and financial outcomes.</w:t>
      </w:r>
    </w:p>
    <w:p w14:paraId="03B0DB3E" w14:textId="77777777" w:rsidR="00135A12" w:rsidRPr="0056511C" w:rsidRDefault="00135A12" w:rsidP="0056511C">
      <w:pPr>
        <w:jc w:val="both"/>
        <w:rPr>
          <w:rFonts w:ascii="Century Gothic" w:hAnsi="Century Gothic"/>
          <w:color w:val="000000" w:themeColor="text1"/>
          <w:sz w:val="20"/>
          <w:szCs w:val="20"/>
          <w:lang w:val="en-GB"/>
        </w:rPr>
      </w:pPr>
    </w:p>
    <w:p w14:paraId="114C160E" w14:textId="3B93AC89" w:rsidR="00135A12" w:rsidRPr="0056511C" w:rsidRDefault="00F1231F" w:rsidP="0056511C">
      <w:pPr>
        <w:jc w:val="both"/>
        <w:outlineLvl w:val="0"/>
        <w:rPr>
          <w:rFonts w:ascii="Century Gothic" w:hAnsi="Century Gothic"/>
          <w:b/>
          <w:color w:val="000000" w:themeColor="text1"/>
          <w:sz w:val="20"/>
          <w:szCs w:val="20"/>
          <w:lang w:val="en-GB"/>
        </w:rPr>
      </w:pPr>
      <w:r w:rsidRPr="0056511C">
        <w:rPr>
          <w:rFonts w:ascii="Century Gothic" w:hAnsi="Century Gothic"/>
          <w:b/>
          <w:color w:val="000000" w:themeColor="text1"/>
          <w:sz w:val="20"/>
          <w:szCs w:val="20"/>
          <w:lang w:val="en-GB"/>
        </w:rPr>
        <w:t xml:space="preserve">Operations Management   </w:t>
      </w:r>
      <w:r w:rsidRPr="0056511C">
        <w:rPr>
          <w:rFonts w:ascii="Century Gothic" w:hAnsi="Century Gothic"/>
          <w:b/>
          <w:sz w:val="20"/>
          <w:szCs w:val="20"/>
        </w:rPr>
        <w:t xml:space="preserve">I   </w:t>
      </w:r>
      <w:r w:rsidR="00135A12" w:rsidRPr="0056511C">
        <w:rPr>
          <w:rFonts w:ascii="Century Gothic" w:hAnsi="Century Gothic"/>
          <w:color w:val="000000" w:themeColor="text1"/>
          <w:sz w:val="20"/>
          <w:szCs w:val="20"/>
          <w:lang w:val="en-GB"/>
        </w:rPr>
        <w:t>My experience in daily operations management ensures that I am able to lead through effective planning to increase revenues, reduce costs and manage risks. I empower organisations to be adaptable, insightful, collaborative and agile by implementing proven methodologies, emerging technologies and best practices to drive successful operations and growth.</w:t>
      </w:r>
    </w:p>
    <w:p w14:paraId="15E4FBA6" w14:textId="77777777" w:rsidR="00135A12" w:rsidRPr="0056511C" w:rsidRDefault="00135A12" w:rsidP="0056511C">
      <w:pPr>
        <w:rPr>
          <w:rFonts w:ascii="Century Gothic" w:hAnsi="Century Gothic"/>
          <w:b/>
          <w:color w:val="000000"/>
          <w:sz w:val="20"/>
          <w:szCs w:val="20"/>
          <w:lang w:val="en-GB"/>
        </w:rPr>
      </w:pPr>
    </w:p>
    <w:p w14:paraId="34BF633A" w14:textId="2B4EC6E8" w:rsidR="00135A12" w:rsidRPr="0056511C" w:rsidRDefault="00135A12" w:rsidP="0056511C">
      <w:pPr>
        <w:outlineLvl w:val="0"/>
        <w:rPr>
          <w:rFonts w:ascii="Century Gothic" w:hAnsi="Century Gothic"/>
          <w:b/>
          <w:color w:val="000000"/>
          <w:sz w:val="20"/>
          <w:szCs w:val="20"/>
          <w:lang w:val="en-GB"/>
        </w:rPr>
      </w:pPr>
      <w:r w:rsidRPr="0056511C">
        <w:rPr>
          <w:rFonts w:ascii="Century Gothic" w:hAnsi="Century Gothic"/>
          <w:b/>
          <w:color w:val="000000"/>
          <w:sz w:val="20"/>
          <w:szCs w:val="20"/>
          <w:lang w:val="en-GB"/>
        </w:rPr>
        <w:t>High intelligence combined with a</w:t>
      </w:r>
      <w:r w:rsidR="008A4A5D" w:rsidRPr="0056511C">
        <w:rPr>
          <w:rFonts w:ascii="Century Gothic" w:hAnsi="Century Gothic"/>
          <w:b/>
          <w:color w:val="000000"/>
          <w:sz w:val="20"/>
          <w:szCs w:val="20"/>
          <w:lang w:val="en-GB"/>
        </w:rPr>
        <w:t xml:space="preserve"> big picture thinker attitude   </w:t>
      </w:r>
      <w:r w:rsidR="008A4A5D" w:rsidRPr="0056511C">
        <w:rPr>
          <w:rFonts w:ascii="Century Gothic" w:hAnsi="Century Gothic"/>
          <w:b/>
          <w:sz w:val="20"/>
          <w:szCs w:val="20"/>
        </w:rPr>
        <w:t xml:space="preserve">I   </w:t>
      </w:r>
      <w:r w:rsidRPr="0056511C">
        <w:rPr>
          <w:rFonts w:ascii="Century Gothic" w:hAnsi="Century Gothic"/>
          <w:color w:val="000000"/>
          <w:sz w:val="20"/>
          <w:szCs w:val="20"/>
          <w:lang w:val="en-GB"/>
        </w:rPr>
        <w:t xml:space="preserve">I </w:t>
      </w:r>
      <w:proofErr w:type="gramStart"/>
      <w:r w:rsidRPr="0056511C">
        <w:rPr>
          <w:rFonts w:ascii="Century Gothic" w:hAnsi="Century Gothic"/>
          <w:color w:val="000000"/>
          <w:sz w:val="20"/>
          <w:szCs w:val="20"/>
          <w:lang w:val="en-GB"/>
        </w:rPr>
        <w:t>am able to</w:t>
      </w:r>
      <w:proofErr w:type="gramEnd"/>
      <w:r w:rsidRPr="0056511C">
        <w:rPr>
          <w:rFonts w:ascii="Century Gothic" w:hAnsi="Century Gothic"/>
          <w:color w:val="000000"/>
          <w:sz w:val="20"/>
          <w:szCs w:val="20"/>
          <w:lang w:val="en-GB"/>
        </w:rPr>
        <w:t xml:space="preserve"> conceptualize the big picture opportunities and challenges and understand the key levers and proactively action initiatives </w:t>
      </w:r>
      <w:r w:rsidR="005A34AE" w:rsidRPr="0056511C">
        <w:rPr>
          <w:rFonts w:ascii="Century Gothic" w:hAnsi="Century Gothic"/>
          <w:color w:val="000000"/>
          <w:sz w:val="20"/>
          <w:szCs w:val="20"/>
          <w:lang w:val="en-GB"/>
        </w:rPr>
        <w:t xml:space="preserve">that need to be </w:t>
      </w:r>
      <w:r w:rsidRPr="0056511C">
        <w:rPr>
          <w:rFonts w:ascii="Century Gothic" w:hAnsi="Century Gothic"/>
          <w:color w:val="000000"/>
          <w:sz w:val="20"/>
          <w:szCs w:val="20"/>
          <w:lang w:val="en-GB"/>
        </w:rPr>
        <w:t>address</w:t>
      </w:r>
      <w:r w:rsidR="005A34AE" w:rsidRPr="0056511C">
        <w:rPr>
          <w:rFonts w:ascii="Century Gothic" w:hAnsi="Century Gothic"/>
          <w:color w:val="000000"/>
          <w:sz w:val="20"/>
          <w:szCs w:val="20"/>
          <w:lang w:val="en-GB"/>
        </w:rPr>
        <w:t>ed</w:t>
      </w:r>
      <w:r w:rsidRPr="0056511C">
        <w:rPr>
          <w:rFonts w:ascii="Century Gothic" w:hAnsi="Century Gothic"/>
          <w:color w:val="000000"/>
          <w:sz w:val="20"/>
          <w:szCs w:val="20"/>
          <w:lang w:val="en-GB"/>
        </w:rPr>
        <w:t xml:space="preserve">.  I can see the outcome and am able to move towards a solution with focus on delivering results for all stakeholders. </w:t>
      </w:r>
    </w:p>
    <w:p w14:paraId="2D4E7E3D" w14:textId="77777777" w:rsidR="00135A12" w:rsidRPr="0056511C" w:rsidRDefault="00135A12" w:rsidP="0056511C">
      <w:pPr>
        <w:rPr>
          <w:rFonts w:ascii="Century Gothic" w:hAnsi="Century Gothic"/>
          <w:color w:val="000000"/>
          <w:sz w:val="20"/>
          <w:szCs w:val="20"/>
          <w:lang w:val="en-GB"/>
        </w:rPr>
      </w:pPr>
    </w:p>
    <w:p w14:paraId="3CBE4D2C" w14:textId="08318288" w:rsidR="00135A12" w:rsidRPr="0056511C" w:rsidRDefault="00135A12" w:rsidP="0056511C">
      <w:pPr>
        <w:jc w:val="both"/>
        <w:outlineLvl w:val="0"/>
        <w:rPr>
          <w:rFonts w:ascii="Century Gothic" w:hAnsi="Century Gothic"/>
          <w:b/>
          <w:color w:val="000000" w:themeColor="text1"/>
          <w:sz w:val="20"/>
          <w:szCs w:val="20"/>
          <w:lang w:val="en-GB"/>
        </w:rPr>
      </w:pPr>
      <w:r w:rsidRPr="0056511C">
        <w:rPr>
          <w:rFonts w:ascii="Century Gothic" w:hAnsi="Century Gothic"/>
          <w:b/>
          <w:color w:val="000000"/>
          <w:sz w:val="20"/>
          <w:szCs w:val="20"/>
          <w:lang w:val="en-GB"/>
        </w:rPr>
        <w:t>Outstanding soft</w:t>
      </w:r>
      <w:r w:rsidRPr="0056511C">
        <w:rPr>
          <w:rFonts w:ascii="Century Gothic" w:hAnsi="Century Gothic"/>
          <w:b/>
          <w:color w:val="000000" w:themeColor="text1"/>
          <w:sz w:val="20"/>
          <w:szCs w:val="20"/>
          <w:lang w:val="en-GB"/>
        </w:rPr>
        <w:t xml:space="preserve"> skills and personality traits</w:t>
      </w:r>
      <w:r w:rsidR="005A34AE" w:rsidRPr="0056511C">
        <w:rPr>
          <w:rFonts w:ascii="Century Gothic" w:hAnsi="Century Gothic"/>
          <w:b/>
          <w:sz w:val="20"/>
          <w:szCs w:val="20"/>
        </w:rPr>
        <w:t xml:space="preserve">   I   </w:t>
      </w:r>
      <w:r w:rsidRPr="0056511C">
        <w:rPr>
          <w:rFonts w:ascii="Century Gothic" w:eastAsia="Times New Roman" w:hAnsi="Century Gothic"/>
          <w:color w:val="000000" w:themeColor="text1"/>
          <w:sz w:val="20"/>
          <w:szCs w:val="20"/>
          <w:lang w:val="en-GB"/>
        </w:rPr>
        <w:t>Excellent Project Management Skills / Highly IT Literate</w:t>
      </w:r>
      <w:r w:rsidR="00B77C5E" w:rsidRPr="0056511C">
        <w:rPr>
          <w:rFonts w:ascii="Century Gothic" w:eastAsia="Times New Roman" w:hAnsi="Century Gothic"/>
          <w:color w:val="000000" w:themeColor="text1"/>
          <w:sz w:val="20"/>
          <w:szCs w:val="20"/>
          <w:lang w:val="en-GB"/>
        </w:rPr>
        <w:t xml:space="preserve"> / Evaluative / Internal Locus o</w:t>
      </w:r>
      <w:r w:rsidRPr="0056511C">
        <w:rPr>
          <w:rFonts w:ascii="Century Gothic" w:eastAsia="Times New Roman" w:hAnsi="Century Gothic"/>
          <w:color w:val="000000" w:themeColor="text1"/>
          <w:sz w:val="20"/>
          <w:szCs w:val="20"/>
          <w:lang w:val="en-GB"/>
        </w:rPr>
        <w:t xml:space="preserve">f Control / Grit / Excellent Public Speaker &amp; Presenter </w:t>
      </w:r>
    </w:p>
    <w:p w14:paraId="4EF0E6BF" w14:textId="77777777" w:rsidR="00135A12" w:rsidRPr="0056511C" w:rsidRDefault="00135A12" w:rsidP="0056511C">
      <w:pPr>
        <w:jc w:val="both"/>
        <w:rPr>
          <w:rFonts w:ascii="Century Gothic" w:eastAsia="Times New Roman" w:hAnsi="Century Gothic"/>
          <w:color w:val="000000" w:themeColor="text1"/>
          <w:sz w:val="20"/>
          <w:szCs w:val="20"/>
          <w:lang w:val="en-GB"/>
        </w:rPr>
      </w:pPr>
    </w:p>
    <w:p w14:paraId="301E9954" w14:textId="6E69637C" w:rsidR="00135A12" w:rsidRPr="0056511C" w:rsidRDefault="00135A12" w:rsidP="0056511C">
      <w:pPr>
        <w:outlineLvl w:val="0"/>
        <w:rPr>
          <w:rFonts w:ascii="Century Gothic" w:hAnsi="Century Gothic"/>
          <w:b/>
          <w:sz w:val="20"/>
          <w:szCs w:val="20"/>
          <w:lang w:val="en-ZA"/>
        </w:rPr>
      </w:pPr>
      <w:r w:rsidRPr="0056511C">
        <w:rPr>
          <w:rFonts w:ascii="Century Gothic" w:hAnsi="Century Gothic"/>
          <w:b/>
          <w:sz w:val="20"/>
          <w:szCs w:val="20"/>
          <w:lang w:val="en-ZA"/>
        </w:rPr>
        <w:lastRenderedPageBreak/>
        <w:t>Deal Making</w:t>
      </w:r>
      <w:r w:rsidR="00B77C5E" w:rsidRPr="0056511C">
        <w:rPr>
          <w:rFonts w:ascii="Century Gothic" w:hAnsi="Century Gothic"/>
          <w:b/>
          <w:sz w:val="20"/>
          <w:szCs w:val="20"/>
          <w:lang w:val="en-ZA"/>
        </w:rPr>
        <w:t xml:space="preserve">   </w:t>
      </w:r>
      <w:r w:rsidR="00B77C5E" w:rsidRPr="0056511C">
        <w:rPr>
          <w:rFonts w:ascii="Century Gothic" w:hAnsi="Century Gothic"/>
          <w:b/>
          <w:sz w:val="20"/>
          <w:szCs w:val="20"/>
        </w:rPr>
        <w:t xml:space="preserve">I   </w:t>
      </w:r>
      <w:r w:rsidRPr="0056511C">
        <w:rPr>
          <w:rFonts w:ascii="Century Gothic" w:hAnsi="Century Gothic"/>
          <w:color w:val="000000" w:themeColor="text1"/>
          <w:sz w:val="20"/>
          <w:szCs w:val="20"/>
          <w:lang w:val="en-ZA"/>
        </w:rPr>
        <w:t xml:space="preserve">Since the start of my career in media, initially limited to the sales function, I have consistently been a top performing member of the sales team. In 2004 it earned me the accolade of </w:t>
      </w:r>
      <w:r w:rsidRPr="0056511C">
        <w:rPr>
          <w:rFonts w:ascii="Century Gothic" w:hAnsi="Century Gothic"/>
          <w:b/>
          <w:color w:val="000000" w:themeColor="text1"/>
          <w:sz w:val="20"/>
          <w:szCs w:val="20"/>
          <w:lang w:val="en-ZA"/>
        </w:rPr>
        <w:t>Rookie of the Year</w:t>
      </w:r>
      <w:r w:rsidRPr="0056511C">
        <w:rPr>
          <w:rFonts w:ascii="Century Gothic" w:hAnsi="Century Gothic"/>
          <w:color w:val="000000" w:themeColor="text1"/>
          <w:sz w:val="20"/>
          <w:szCs w:val="20"/>
          <w:lang w:val="en-ZA"/>
        </w:rPr>
        <w:t xml:space="preserve">, competing against 50 other sales people, followed up in 2005, 2006 and 2007 with top 3 placements, having also taken on a managerial role. Since 2008, having then established my own media business, I remain the company’s top deal maker with more than </w:t>
      </w:r>
      <w:r w:rsidRPr="0056511C">
        <w:rPr>
          <w:rFonts w:ascii="Century Gothic" w:hAnsi="Century Gothic"/>
          <w:b/>
          <w:color w:val="000000" w:themeColor="text1"/>
          <w:sz w:val="20"/>
          <w:szCs w:val="20"/>
          <w:lang w:val="en-ZA"/>
        </w:rPr>
        <w:t>60% of the revenue</w:t>
      </w:r>
      <w:r w:rsidRPr="0056511C">
        <w:rPr>
          <w:rFonts w:ascii="Century Gothic" w:hAnsi="Century Gothic"/>
          <w:color w:val="000000" w:themeColor="text1"/>
          <w:sz w:val="20"/>
          <w:szCs w:val="20"/>
          <w:lang w:val="en-ZA"/>
        </w:rPr>
        <w:t xml:space="preserve"> attributed to my personal sales. </w:t>
      </w:r>
    </w:p>
    <w:p w14:paraId="264B08CE" w14:textId="5C1A8235" w:rsidR="00135A12" w:rsidRPr="0056511C" w:rsidRDefault="00135A12" w:rsidP="0002658D">
      <w:pPr>
        <w:jc w:val="both"/>
        <w:rPr>
          <w:rFonts w:ascii="Century Gothic" w:hAnsi="Century Gothic"/>
          <w:b/>
          <w:sz w:val="20"/>
          <w:szCs w:val="20"/>
          <w:lang w:val="en-ZA"/>
        </w:rPr>
      </w:pPr>
      <w:r w:rsidRPr="0056511C">
        <w:rPr>
          <w:rFonts w:ascii="Century Gothic" w:hAnsi="Century Gothic"/>
          <w:b/>
          <w:sz w:val="20"/>
          <w:szCs w:val="20"/>
          <w:lang w:val="en-ZA"/>
        </w:rPr>
        <w:t>Establishment and development of media projects into viable, sustainable industry-leading commercial entities</w:t>
      </w:r>
      <w:r w:rsidR="00153531" w:rsidRPr="0056511C">
        <w:rPr>
          <w:rFonts w:ascii="Century Gothic" w:hAnsi="Century Gothic"/>
          <w:b/>
          <w:sz w:val="20"/>
          <w:szCs w:val="20"/>
        </w:rPr>
        <w:t xml:space="preserve">   I   </w:t>
      </w:r>
      <w:r w:rsidR="00C322C5" w:rsidRPr="0056511C">
        <w:rPr>
          <w:rFonts w:ascii="Century Gothic" w:hAnsi="Century Gothic"/>
          <w:i/>
          <w:color w:val="000000" w:themeColor="text1"/>
          <w:sz w:val="20"/>
          <w:szCs w:val="20"/>
        </w:rPr>
        <w:t>&gt;&gt;BUSINESS NAME&lt;&lt;</w:t>
      </w:r>
      <w:r w:rsidRPr="0056511C">
        <w:rPr>
          <w:rFonts w:ascii="Century Gothic" w:hAnsi="Century Gothic"/>
          <w:color w:val="000000" w:themeColor="text1"/>
          <w:sz w:val="20"/>
          <w:szCs w:val="20"/>
        </w:rPr>
        <w:t xml:space="preserve"> remains to this day one of the most successful and highly regarded luxury magazines in South Arica. </w:t>
      </w:r>
      <w:r w:rsidR="00C322C5" w:rsidRPr="0056511C">
        <w:rPr>
          <w:rFonts w:ascii="Century Gothic" w:hAnsi="Century Gothic"/>
          <w:i/>
          <w:color w:val="000000" w:themeColor="text1"/>
          <w:sz w:val="20"/>
          <w:szCs w:val="20"/>
        </w:rPr>
        <w:t>&gt;&gt;BUINESS NAME&lt;&lt;</w:t>
      </w:r>
      <w:r w:rsidR="00C322C5" w:rsidRPr="0056511C">
        <w:rPr>
          <w:rFonts w:ascii="Century Gothic" w:hAnsi="Century Gothic"/>
          <w:color w:val="000000" w:themeColor="text1"/>
          <w:sz w:val="20"/>
          <w:szCs w:val="20"/>
        </w:rPr>
        <w:t xml:space="preserve"> has won 5 </w:t>
      </w:r>
      <w:r w:rsidRPr="0056511C">
        <w:rPr>
          <w:rFonts w:ascii="Century Gothic" w:hAnsi="Century Gothic"/>
          <w:color w:val="000000" w:themeColor="text1"/>
          <w:sz w:val="20"/>
          <w:szCs w:val="20"/>
        </w:rPr>
        <w:t xml:space="preserve">Awards for Publishing Excellence in its 9-year history. </w:t>
      </w:r>
      <w:r w:rsidR="00854B56" w:rsidRPr="0056511C">
        <w:rPr>
          <w:rFonts w:ascii="Century Gothic" w:hAnsi="Century Gothic"/>
          <w:i/>
          <w:color w:val="000000" w:themeColor="text1"/>
          <w:sz w:val="20"/>
          <w:szCs w:val="20"/>
        </w:rPr>
        <w:t>&gt;&gt;BUS</w:t>
      </w:r>
      <w:r w:rsidR="00C322C5" w:rsidRPr="0056511C">
        <w:rPr>
          <w:rFonts w:ascii="Century Gothic" w:hAnsi="Century Gothic"/>
          <w:i/>
          <w:color w:val="000000" w:themeColor="text1"/>
          <w:sz w:val="20"/>
          <w:szCs w:val="20"/>
        </w:rPr>
        <w:t>INESS NAM</w:t>
      </w:r>
      <w:r w:rsidR="00854B56" w:rsidRPr="0056511C">
        <w:rPr>
          <w:rFonts w:ascii="Century Gothic" w:hAnsi="Century Gothic"/>
          <w:i/>
          <w:color w:val="000000" w:themeColor="text1"/>
          <w:sz w:val="20"/>
          <w:szCs w:val="20"/>
        </w:rPr>
        <w:t>E</w:t>
      </w:r>
      <w:r w:rsidR="00C322C5" w:rsidRPr="0056511C">
        <w:rPr>
          <w:rFonts w:ascii="Century Gothic" w:hAnsi="Century Gothic"/>
          <w:i/>
          <w:color w:val="000000" w:themeColor="text1"/>
          <w:sz w:val="20"/>
          <w:szCs w:val="20"/>
        </w:rPr>
        <w:t>&lt;&lt;</w:t>
      </w:r>
      <w:r w:rsidRPr="0056511C">
        <w:rPr>
          <w:rFonts w:ascii="Century Gothic" w:hAnsi="Century Gothic"/>
          <w:i/>
          <w:color w:val="000000" w:themeColor="text1"/>
          <w:sz w:val="20"/>
          <w:szCs w:val="20"/>
        </w:rPr>
        <w:t xml:space="preserve"> </w:t>
      </w:r>
      <w:r w:rsidRPr="0056511C">
        <w:rPr>
          <w:rFonts w:ascii="Century Gothic" w:hAnsi="Century Gothic"/>
          <w:color w:val="000000" w:themeColor="text1"/>
          <w:sz w:val="20"/>
          <w:szCs w:val="20"/>
        </w:rPr>
        <w:t xml:space="preserve">magazine has just been profiled in the </w:t>
      </w:r>
      <w:r w:rsidRPr="0056511C">
        <w:rPr>
          <w:rFonts w:ascii="Century Gothic" w:hAnsi="Century Gothic"/>
          <w:i/>
          <w:color w:val="000000" w:themeColor="text1"/>
          <w:sz w:val="20"/>
          <w:szCs w:val="20"/>
        </w:rPr>
        <w:t>NY Times Magazine</w:t>
      </w:r>
      <w:r w:rsidRPr="0056511C">
        <w:rPr>
          <w:rFonts w:ascii="Century Gothic" w:hAnsi="Century Gothic"/>
          <w:color w:val="000000" w:themeColor="text1"/>
          <w:sz w:val="20"/>
          <w:szCs w:val="20"/>
        </w:rPr>
        <w:t xml:space="preserve"> as a thought-leader in the African bridal industry and is the only South African magazine with an International footprint. </w:t>
      </w:r>
    </w:p>
    <w:p w14:paraId="279D7C1D" w14:textId="77777777" w:rsidR="00135A12" w:rsidRPr="0056511C" w:rsidRDefault="00135A12" w:rsidP="0002658D">
      <w:pPr>
        <w:jc w:val="both"/>
        <w:rPr>
          <w:rFonts w:ascii="Century Gothic" w:hAnsi="Century Gothic"/>
          <w:color w:val="000000" w:themeColor="text1"/>
          <w:sz w:val="20"/>
          <w:szCs w:val="20"/>
          <w:lang w:val="en-ZA"/>
        </w:rPr>
      </w:pPr>
    </w:p>
    <w:p w14:paraId="5C109310" w14:textId="00021655" w:rsidR="00135A12" w:rsidRPr="0056511C" w:rsidRDefault="00135A12" w:rsidP="0002658D">
      <w:pPr>
        <w:jc w:val="both"/>
        <w:outlineLvl w:val="0"/>
        <w:rPr>
          <w:rFonts w:ascii="Century Gothic" w:hAnsi="Century Gothic"/>
          <w:b/>
          <w:sz w:val="20"/>
          <w:szCs w:val="20"/>
          <w:lang w:val="en-ZA"/>
        </w:rPr>
      </w:pPr>
      <w:r w:rsidRPr="0056511C">
        <w:rPr>
          <w:rFonts w:ascii="Century Gothic" w:hAnsi="Century Gothic"/>
          <w:b/>
          <w:sz w:val="20"/>
          <w:szCs w:val="20"/>
          <w:lang w:val="en-ZA"/>
        </w:rPr>
        <w:t>Key Account Management</w:t>
      </w:r>
      <w:r w:rsidR="00992C2E" w:rsidRPr="0056511C">
        <w:rPr>
          <w:rFonts w:ascii="Century Gothic" w:hAnsi="Century Gothic"/>
          <w:b/>
          <w:sz w:val="20"/>
          <w:szCs w:val="20"/>
        </w:rPr>
        <w:t xml:space="preserve">   I   </w:t>
      </w:r>
      <w:r w:rsidRPr="0056511C">
        <w:rPr>
          <w:rFonts w:ascii="Century Gothic" w:hAnsi="Century Gothic"/>
          <w:color w:val="000000" w:themeColor="text1"/>
          <w:sz w:val="20"/>
          <w:szCs w:val="20"/>
          <w:lang w:val="en-ZA"/>
        </w:rPr>
        <w:t xml:space="preserve">50% of my total sales revenue year on year is existing business. In 2014, I led a company strategy of turning existing customers into super customers by upselling clientele that had in varying degrees invested in our media platforms. The result was anything between </w:t>
      </w:r>
      <w:r w:rsidRPr="0056511C">
        <w:rPr>
          <w:rFonts w:ascii="Century Gothic" w:hAnsi="Century Gothic"/>
          <w:b/>
          <w:color w:val="000000" w:themeColor="text1"/>
          <w:sz w:val="20"/>
          <w:szCs w:val="20"/>
          <w:lang w:val="en-ZA"/>
        </w:rPr>
        <w:t>20% and 300% increase</w:t>
      </w:r>
      <w:r w:rsidRPr="0056511C">
        <w:rPr>
          <w:rFonts w:ascii="Century Gothic" w:hAnsi="Century Gothic"/>
          <w:color w:val="000000" w:themeColor="text1"/>
          <w:sz w:val="20"/>
          <w:szCs w:val="20"/>
          <w:lang w:val="en-ZA"/>
        </w:rPr>
        <w:t xml:space="preserve"> in annual spend within a large part of the existing client base. Other than a complete change in marketing strategy that involves migration to media formats for which we do not cater, I maintain significant business relations with 70% of my clientele, minor relations with 25% and 5% do not recur. </w:t>
      </w:r>
    </w:p>
    <w:p w14:paraId="531714C4" w14:textId="77777777" w:rsidR="00135A12" w:rsidRPr="0056511C" w:rsidRDefault="00135A12" w:rsidP="0002658D">
      <w:pPr>
        <w:jc w:val="both"/>
        <w:rPr>
          <w:rFonts w:ascii="Century Gothic" w:hAnsi="Century Gothic"/>
          <w:color w:val="000000" w:themeColor="text1"/>
          <w:sz w:val="20"/>
          <w:szCs w:val="20"/>
        </w:rPr>
      </w:pPr>
    </w:p>
    <w:p w14:paraId="743EB851" w14:textId="6B1F5DA5" w:rsidR="00135A12" w:rsidRPr="0056511C" w:rsidRDefault="00135A12" w:rsidP="0002658D">
      <w:pPr>
        <w:jc w:val="both"/>
        <w:outlineLvl w:val="0"/>
        <w:rPr>
          <w:rFonts w:ascii="Century Gothic" w:hAnsi="Century Gothic"/>
          <w:b/>
          <w:sz w:val="20"/>
          <w:szCs w:val="20"/>
          <w:lang w:val="en-ZA"/>
        </w:rPr>
      </w:pPr>
      <w:r w:rsidRPr="0056511C">
        <w:rPr>
          <w:rFonts w:ascii="Century Gothic" w:hAnsi="Century Gothic"/>
          <w:b/>
          <w:sz w:val="20"/>
          <w:szCs w:val="20"/>
          <w:lang w:val="en-ZA"/>
        </w:rPr>
        <w:t>Conceptualising and Launching Self-Funding Media Projects</w:t>
      </w:r>
      <w:r w:rsidR="00A832CB" w:rsidRPr="0056511C">
        <w:rPr>
          <w:rFonts w:ascii="Century Gothic" w:hAnsi="Century Gothic"/>
          <w:b/>
          <w:sz w:val="20"/>
          <w:szCs w:val="20"/>
        </w:rPr>
        <w:t xml:space="preserve">   I   </w:t>
      </w:r>
      <w:proofErr w:type="spellStart"/>
      <w:r w:rsidRPr="0056511C">
        <w:rPr>
          <w:rFonts w:ascii="Century Gothic" w:hAnsi="Century Gothic"/>
          <w:color w:val="000000" w:themeColor="text1"/>
          <w:sz w:val="20"/>
          <w:szCs w:val="20"/>
        </w:rPr>
        <w:t>I</w:t>
      </w:r>
      <w:proofErr w:type="spellEnd"/>
      <w:r w:rsidRPr="0056511C">
        <w:rPr>
          <w:rFonts w:ascii="Century Gothic" w:hAnsi="Century Gothic"/>
          <w:color w:val="000000" w:themeColor="text1"/>
          <w:sz w:val="20"/>
          <w:szCs w:val="20"/>
        </w:rPr>
        <w:t xml:space="preserve"> have successfully launched five magazine brands from scratch that were immediately self-funding, along with three re-launches of existing brands following the reinvention of failed business models.</w:t>
      </w:r>
    </w:p>
    <w:p w14:paraId="6E386A5A" w14:textId="77777777" w:rsidR="00135A12" w:rsidRPr="0056511C" w:rsidRDefault="00135A12" w:rsidP="0002658D">
      <w:pPr>
        <w:jc w:val="both"/>
        <w:rPr>
          <w:rFonts w:ascii="Century Gothic" w:hAnsi="Century Gothic"/>
          <w:color w:val="000000" w:themeColor="text1"/>
          <w:sz w:val="20"/>
          <w:szCs w:val="20"/>
        </w:rPr>
      </w:pPr>
    </w:p>
    <w:p w14:paraId="269BA822" w14:textId="77777777" w:rsidR="00135A12" w:rsidRPr="0056511C" w:rsidRDefault="00135A12" w:rsidP="0002658D">
      <w:pPr>
        <w:pStyle w:val="NoSpacing"/>
        <w:numPr>
          <w:ilvl w:val="0"/>
          <w:numId w:val="10"/>
        </w:numPr>
        <w:jc w:val="both"/>
        <w:rPr>
          <w:rFonts w:ascii="Century Gothic" w:hAnsi="Century Gothic"/>
          <w:sz w:val="20"/>
          <w:szCs w:val="20"/>
        </w:rPr>
      </w:pPr>
      <w:bookmarkStart w:id="1" w:name="_Hlk484686844"/>
      <w:r w:rsidRPr="0056511C">
        <w:rPr>
          <w:rFonts w:ascii="Century Gothic" w:hAnsi="Century Gothic"/>
          <w:sz w:val="20"/>
          <w:szCs w:val="20"/>
        </w:rPr>
        <w:t xml:space="preserve">Broad-based </w:t>
      </w:r>
      <w:r w:rsidRPr="0056511C">
        <w:rPr>
          <w:rFonts w:ascii="Century Gothic" w:hAnsi="Century Gothic"/>
          <w:b/>
          <w:sz w:val="20"/>
          <w:szCs w:val="20"/>
        </w:rPr>
        <w:t>commercial experience</w:t>
      </w:r>
      <w:r w:rsidRPr="0056511C">
        <w:rPr>
          <w:rFonts w:ascii="Century Gothic" w:hAnsi="Century Gothic"/>
          <w:sz w:val="20"/>
          <w:szCs w:val="20"/>
        </w:rPr>
        <w:t xml:space="preserve"> in leading a multimillion rand business.  </w:t>
      </w:r>
    </w:p>
    <w:p w14:paraId="3C8DF253" w14:textId="77777777" w:rsidR="00135A12" w:rsidRPr="0056511C" w:rsidRDefault="00135A12" w:rsidP="0002658D">
      <w:pPr>
        <w:pStyle w:val="NoSpacing"/>
        <w:numPr>
          <w:ilvl w:val="0"/>
          <w:numId w:val="10"/>
        </w:numPr>
        <w:jc w:val="both"/>
        <w:outlineLvl w:val="0"/>
        <w:rPr>
          <w:rFonts w:ascii="Century Gothic" w:hAnsi="Century Gothic"/>
          <w:sz w:val="20"/>
          <w:szCs w:val="20"/>
        </w:rPr>
      </w:pPr>
      <w:r w:rsidRPr="0056511C">
        <w:rPr>
          <w:rFonts w:ascii="Century Gothic" w:hAnsi="Century Gothic"/>
          <w:b/>
          <w:sz w:val="20"/>
          <w:szCs w:val="20"/>
        </w:rPr>
        <w:t>Strategic vendor negotiator</w:t>
      </w:r>
      <w:r w:rsidRPr="0056511C">
        <w:rPr>
          <w:rFonts w:ascii="Century Gothic" w:hAnsi="Century Gothic"/>
          <w:sz w:val="20"/>
          <w:szCs w:val="20"/>
        </w:rPr>
        <w:t xml:space="preserve"> across multiple industry sectors</w:t>
      </w:r>
    </w:p>
    <w:p w14:paraId="2C96290E" w14:textId="77777777" w:rsidR="00135A12" w:rsidRPr="0056511C" w:rsidRDefault="00135A12" w:rsidP="0002658D">
      <w:pPr>
        <w:pStyle w:val="NoSpacing"/>
        <w:numPr>
          <w:ilvl w:val="0"/>
          <w:numId w:val="10"/>
        </w:numPr>
        <w:jc w:val="both"/>
        <w:rPr>
          <w:rFonts w:ascii="Century Gothic" w:hAnsi="Century Gothic"/>
          <w:sz w:val="20"/>
          <w:szCs w:val="20"/>
        </w:rPr>
      </w:pPr>
      <w:bookmarkStart w:id="2" w:name="_Hlk484686202"/>
      <w:r w:rsidRPr="0056511C">
        <w:rPr>
          <w:rFonts w:ascii="Century Gothic" w:hAnsi="Century Gothic"/>
          <w:b/>
          <w:sz w:val="20"/>
          <w:szCs w:val="20"/>
        </w:rPr>
        <w:t>Business Solutions Architect</w:t>
      </w:r>
      <w:r w:rsidRPr="0056511C">
        <w:rPr>
          <w:rFonts w:ascii="Century Gothic" w:hAnsi="Century Gothic"/>
          <w:sz w:val="20"/>
          <w:szCs w:val="20"/>
        </w:rPr>
        <w:t xml:space="preserve"> </w:t>
      </w:r>
      <w:bookmarkEnd w:id="2"/>
      <w:r w:rsidRPr="0056511C">
        <w:rPr>
          <w:rFonts w:ascii="Century Gothic" w:hAnsi="Century Gothic"/>
          <w:sz w:val="20"/>
          <w:szCs w:val="20"/>
        </w:rPr>
        <w:t>with a strong outcomes-based focus.</w:t>
      </w:r>
    </w:p>
    <w:p w14:paraId="17B1BBD4" w14:textId="77777777" w:rsidR="00135A12" w:rsidRPr="0056511C" w:rsidRDefault="00135A12" w:rsidP="0002658D">
      <w:pPr>
        <w:pStyle w:val="NoSpacing"/>
        <w:numPr>
          <w:ilvl w:val="0"/>
          <w:numId w:val="10"/>
        </w:numPr>
        <w:jc w:val="both"/>
        <w:rPr>
          <w:rFonts w:ascii="Century Gothic" w:hAnsi="Century Gothic"/>
          <w:sz w:val="20"/>
          <w:szCs w:val="20"/>
        </w:rPr>
      </w:pPr>
      <w:r w:rsidRPr="0056511C">
        <w:rPr>
          <w:rFonts w:ascii="Century Gothic" w:hAnsi="Century Gothic"/>
          <w:b/>
          <w:sz w:val="20"/>
          <w:szCs w:val="20"/>
        </w:rPr>
        <w:t>Product placement</w:t>
      </w:r>
      <w:r w:rsidRPr="0056511C">
        <w:rPr>
          <w:rFonts w:ascii="Century Gothic" w:hAnsi="Century Gothic"/>
          <w:sz w:val="20"/>
          <w:szCs w:val="20"/>
        </w:rPr>
        <w:t xml:space="preserve"> and ability to integrate a product into the marketplace successfully.</w:t>
      </w:r>
    </w:p>
    <w:p w14:paraId="187F8145" w14:textId="77777777" w:rsidR="00135A12" w:rsidRPr="0056511C" w:rsidRDefault="00135A12" w:rsidP="0002658D">
      <w:pPr>
        <w:pStyle w:val="NoSpacing"/>
        <w:numPr>
          <w:ilvl w:val="0"/>
          <w:numId w:val="10"/>
        </w:numPr>
        <w:jc w:val="both"/>
        <w:outlineLvl w:val="0"/>
        <w:rPr>
          <w:rFonts w:ascii="Century Gothic" w:hAnsi="Century Gothic"/>
          <w:sz w:val="20"/>
          <w:szCs w:val="20"/>
        </w:rPr>
      </w:pPr>
      <w:r w:rsidRPr="0056511C">
        <w:rPr>
          <w:rFonts w:ascii="Century Gothic" w:hAnsi="Century Gothic"/>
          <w:sz w:val="20"/>
          <w:szCs w:val="20"/>
        </w:rPr>
        <w:t xml:space="preserve">Development of </w:t>
      </w:r>
      <w:r w:rsidRPr="0056511C">
        <w:rPr>
          <w:rFonts w:ascii="Century Gothic" w:hAnsi="Century Gothic"/>
          <w:b/>
          <w:sz w:val="20"/>
          <w:szCs w:val="20"/>
        </w:rPr>
        <w:t>revenue-based solutions</w:t>
      </w:r>
      <w:r w:rsidRPr="0056511C">
        <w:rPr>
          <w:rFonts w:ascii="Century Gothic" w:hAnsi="Century Gothic"/>
          <w:sz w:val="20"/>
          <w:szCs w:val="20"/>
        </w:rPr>
        <w:t xml:space="preserve">. </w:t>
      </w:r>
    </w:p>
    <w:p w14:paraId="6E8EF1F4" w14:textId="77777777" w:rsidR="00135A12" w:rsidRPr="0056511C" w:rsidRDefault="00135A12" w:rsidP="0002658D">
      <w:pPr>
        <w:pStyle w:val="NoSpacing"/>
        <w:numPr>
          <w:ilvl w:val="0"/>
          <w:numId w:val="10"/>
        </w:numPr>
        <w:jc w:val="both"/>
        <w:rPr>
          <w:rFonts w:ascii="Century Gothic" w:hAnsi="Century Gothic"/>
          <w:sz w:val="20"/>
          <w:szCs w:val="20"/>
        </w:rPr>
      </w:pPr>
      <w:r w:rsidRPr="0056511C">
        <w:rPr>
          <w:rFonts w:ascii="Century Gothic" w:hAnsi="Century Gothic"/>
          <w:sz w:val="20"/>
          <w:szCs w:val="20"/>
        </w:rPr>
        <w:t xml:space="preserve">Strong </w:t>
      </w:r>
      <w:r w:rsidRPr="0056511C">
        <w:rPr>
          <w:rFonts w:ascii="Century Gothic" w:hAnsi="Century Gothic"/>
          <w:b/>
          <w:sz w:val="20"/>
          <w:szCs w:val="20"/>
        </w:rPr>
        <w:t>analytical</w:t>
      </w:r>
      <w:r w:rsidRPr="0056511C">
        <w:rPr>
          <w:rFonts w:ascii="Century Gothic" w:hAnsi="Century Gothic"/>
          <w:sz w:val="20"/>
          <w:szCs w:val="20"/>
        </w:rPr>
        <w:t xml:space="preserve"> skills, especially in the development of </w:t>
      </w:r>
      <w:r w:rsidRPr="0056511C">
        <w:rPr>
          <w:rFonts w:ascii="Century Gothic" w:hAnsi="Century Gothic"/>
          <w:b/>
          <w:sz w:val="20"/>
          <w:szCs w:val="20"/>
        </w:rPr>
        <w:t>solution-based case</w:t>
      </w:r>
      <w:r w:rsidRPr="0056511C">
        <w:rPr>
          <w:rFonts w:ascii="Century Gothic" w:hAnsi="Century Gothic"/>
          <w:sz w:val="20"/>
          <w:szCs w:val="20"/>
        </w:rPr>
        <w:t xml:space="preserve"> </w:t>
      </w:r>
      <w:r w:rsidRPr="0056511C">
        <w:rPr>
          <w:rFonts w:ascii="Century Gothic" w:hAnsi="Century Gothic"/>
          <w:b/>
          <w:sz w:val="20"/>
          <w:szCs w:val="20"/>
        </w:rPr>
        <w:t>studies</w:t>
      </w:r>
      <w:r w:rsidRPr="0056511C">
        <w:rPr>
          <w:rFonts w:ascii="Century Gothic" w:hAnsi="Century Gothic"/>
          <w:sz w:val="20"/>
          <w:szCs w:val="20"/>
        </w:rPr>
        <w:t xml:space="preserve">. </w:t>
      </w:r>
    </w:p>
    <w:p w14:paraId="7CE51F30" w14:textId="77777777" w:rsidR="00135A12" w:rsidRPr="0056511C" w:rsidRDefault="00135A12" w:rsidP="0002658D">
      <w:pPr>
        <w:pStyle w:val="NoSpacing"/>
        <w:numPr>
          <w:ilvl w:val="0"/>
          <w:numId w:val="10"/>
        </w:numPr>
        <w:jc w:val="both"/>
        <w:rPr>
          <w:rFonts w:ascii="Century Gothic" w:hAnsi="Century Gothic"/>
          <w:sz w:val="20"/>
          <w:szCs w:val="20"/>
        </w:rPr>
      </w:pPr>
      <w:r w:rsidRPr="0056511C">
        <w:rPr>
          <w:rFonts w:ascii="Century Gothic" w:hAnsi="Century Gothic"/>
          <w:sz w:val="20"/>
          <w:szCs w:val="20"/>
        </w:rPr>
        <w:t xml:space="preserve">Skilled in market/sales and all other </w:t>
      </w:r>
      <w:r w:rsidRPr="0056511C">
        <w:rPr>
          <w:rFonts w:ascii="Century Gothic" w:hAnsi="Century Gothic"/>
          <w:b/>
          <w:sz w:val="20"/>
          <w:szCs w:val="20"/>
        </w:rPr>
        <w:t>go-to-market strategies</w:t>
      </w:r>
      <w:bookmarkEnd w:id="1"/>
      <w:r w:rsidRPr="0056511C">
        <w:rPr>
          <w:rFonts w:ascii="Century Gothic" w:hAnsi="Century Gothic"/>
          <w:sz w:val="20"/>
          <w:szCs w:val="20"/>
        </w:rPr>
        <w:t>.</w:t>
      </w:r>
    </w:p>
    <w:p w14:paraId="7CEA76E2" w14:textId="77777777" w:rsidR="00135A12" w:rsidRPr="0056511C" w:rsidRDefault="00135A12" w:rsidP="0002658D">
      <w:pPr>
        <w:pStyle w:val="NoSpacing"/>
        <w:numPr>
          <w:ilvl w:val="0"/>
          <w:numId w:val="10"/>
        </w:numPr>
        <w:jc w:val="both"/>
        <w:rPr>
          <w:rFonts w:ascii="Century Gothic" w:hAnsi="Century Gothic"/>
          <w:sz w:val="20"/>
          <w:szCs w:val="20"/>
        </w:rPr>
      </w:pPr>
      <w:r w:rsidRPr="0056511C">
        <w:rPr>
          <w:rFonts w:ascii="Century Gothic" w:hAnsi="Century Gothic"/>
          <w:sz w:val="20"/>
          <w:szCs w:val="20"/>
        </w:rPr>
        <w:t xml:space="preserve">Strong </w:t>
      </w:r>
      <w:r w:rsidRPr="0056511C">
        <w:rPr>
          <w:rFonts w:ascii="Century Gothic" w:hAnsi="Century Gothic"/>
          <w:b/>
          <w:sz w:val="20"/>
          <w:szCs w:val="20"/>
        </w:rPr>
        <w:t>consultative</w:t>
      </w:r>
      <w:r w:rsidRPr="0056511C">
        <w:rPr>
          <w:rFonts w:ascii="Century Gothic" w:hAnsi="Century Gothic"/>
          <w:sz w:val="20"/>
          <w:szCs w:val="20"/>
        </w:rPr>
        <w:t xml:space="preserve"> skills with a focus on understanding client needs at </w:t>
      </w:r>
      <w:r w:rsidRPr="0056511C">
        <w:rPr>
          <w:rFonts w:ascii="Century Gothic" w:hAnsi="Century Gothic"/>
          <w:b/>
          <w:sz w:val="20"/>
          <w:szCs w:val="20"/>
        </w:rPr>
        <w:t>board level</w:t>
      </w:r>
      <w:r w:rsidRPr="0056511C">
        <w:rPr>
          <w:rFonts w:ascii="Century Gothic" w:hAnsi="Century Gothic"/>
          <w:sz w:val="20"/>
          <w:szCs w:val="20"/>
        </w:rPr>
        <w:t xml:space="preserve">. </w:t>
      </w:r>
    </w:p>
    <w:p w14:paraId="49DFC572" w14:textId="47B74CC4" w:rsidR="00135A12" w:rsidRPr="0056511C" w:rsidRDefault="00135A12" w:rsidP="0002658D">
      <w:pPr>
        <w:pStyle w:val="NoSpacing"/>
        <w:numPr>
          <w:ilvl w:val="0"/>
          <w:numId w:val="10"/>
        </w:numPr>
        <w:jc w:val="both"/>
        <w:rPr>
          <w:rFonts w:ascii="Century Gothic" w:hAnsi="Century Gothic"/>
          <w:sz w:val="20"/>
          <w:szCs w:val="20"/>
        </w:rPr>
      </w:pPr>
      <w:r w:rsidRPr="0056511C">
        <w:rPr>
          <w:rFonts w:ascii="Century Gothic" w:hAnsi="Century Gothic"/>
          <w:sz w:val="20"/>
          <w:szCs w:val="20"/>
        </w:rPr>
        <w:t xml:space="preserve">Skilled </w:t>
      </w:r>
      <w:r w:rsidRPr="0056511C">
        <w:rPr>
          <w:rFonts w:ascii="Century Gothic" w:hAnsi="Century Gothic"/>
          <w:b/>
          <w:sz w:val="20"/>
          <w:szCs w:val="20"/>
        </w:rPr>
        <w:t>campaign development</w:t>
      </w:r>
      <w:r w:rsidR="00AE725E" w:rsidRPr="0056511C">
        <w:rPr>
          <w:rFonts w:ascii="Century Gothic" w:hAnsi="Century Gothic"/>
          <w:sz w:val="20"/>
          <w:szCs w:val="20"/>
        </w:rPr>
        <w:t xml:space="preserve"> to ensure</w:t>
      </w:r>
      <w:r w:rsidRPr="0056511C">
        <w:rPr>
          <w:rFonts w:ascii="Century Gothic" w:hAnsi="Century Gothic"/>
          <w:sz w:val="20"/>
          <w:szCs w:val="20"/>
        </w:rPr>
        <w:t xml:space="preserve"> excellent </w:t>
      </w:r>
      <w:r w:rsidRPr="0056511C">
        <w:rPr>
          <w:rFonts w:ascii="Century Gothic" w:hAnsi="Century Gothic"/>
          <w:b/>
          <w:sz w:val="20"/>
          <w:szCs w:val="20"/>
        </w:rPr>
        <w:t>market penetration</w:t>
      </w:r>
      <w:r w:rsidRPr="0056511C">
        <w:rPr>
          <w:rFonts w:ascii="Century Gothic" w:hAnsi="Century Gothic"/>
          <w:sz w:val="20"/>
          <w:szCs w:val="20"/>
        </w:rPr>
        <w:t xml:space="preserve"> of product.</w:t>
      </w:r>
    </w:p>
    <w:p w14:paraId="28A67E4F" w14:textId="77777777" w:rsidR="00135A12" w:rsidRPr="0056511C" w:rsidRDefault="00135A12" w:rsidP="0002658D">
      <w:pPr>
        <w:pStyle w:val="NoSpacing"/>
        <w:numPr>
          <w:ilvl w:val="0"/>
          <w:numId w:val="10"/>
        </w:numPr>
        <w:jc w:val="both"/>
        <w:rPr>
          <w:rFonts w:ascii="Century Gothic" w:hAnsi="Century Gothic"/>
          <w:sz w:val="20"/>
          <w:szCs w:val="20"/>
        </w:rPr>
      </w:pPr>
      <w:r w:rsidRPr="0056511C">
        <w:rPr>
          <w:rFonts w:ascii="Century Gothic" w:hAnsi="Century Gothic"/>
          <w:b/>
          <w:sz w:val="20"/>
          <w:szCs w:val="20"/>
        </w:rPr>
        <w:t>Mergers &amp; acquisitions</w:t>
      </w:r>
      <w:r w:rsidRPr="0056511C">
        <w:rPr>
          <w:rFonts w:ascii="Century Gothic" w:hAnsi="Century Gothic"/>
          <w:sz w:val="20"/>
          <w:szCs w:val="20"/>
        </w:rPr>
        <w:t xml:space="preserve"> </w:t>
      </w:r>
    </w:p>
    <w:p w14:paraId="164852A7" w14:textId="77777777" w:rsidR="00135A12" w:rsidRPr="0056511C" w:rsidRDefault="00135A12" w:rsidP="0002658D">
      <w:pPr>
        <w:pStyle w:val="NoSpacing"/>
        <w:numPr>
          <w:ilvl w:val="0"/>
          <w:numId w:val="10"/>
        </w:numPr>
        <w:jc w:val="both"/>
        <w:rPr>
          <w:rFonts w:ascii="Century Gothic" w:hAnsi="Century Gothic"/>
          <w:sz w:val="20"/>
          <w:szCs w:val="20"/>
        </w:rPr>
      </w:pPr>
      <w:r w:rsidRPr="0056511C">
        <w:rPr>
          <w:rFonts w:ascii="Century Gothic" w:hAnsi="Century Gothic"/>
          <w:b/>
          <w:sz w:val="20"/>
          <w:szCs w:val="20"/>
        </w:rPr>
        <w:t>Strategy</w:t>
      </w:r>
      <w:r w:rsidRPr="0056511C">
        <w:rPr>
          <w:rFonts w:ascii="Century Gothic" w:hAnsi="Century Gothic"/>
          <w:sz w:val="20"/>
          <w:szCs w:val="20"/>
        </w:rPr>
        <w:t xml:space="preserve"> formulation and execution</w:t>
      </w:r>
    </w:p>
    <w:p w14:paraId="6F977BC0" w14:textId="77777777" w:rsidR="00135A12" w:rsidRPr="0056511C" w:rsidRDefault="00135A12" w:rsidP="0002658D">
      <w:pPr>
        <w:pStyle w:val="NoSpacing"/>
        <w:numPr>
          <w:ilvl w:val="0"/>
          <w:numId w:val="10"/>
        </w:numPr>
        <w:jc w:val="both"/>
        <w:rPr>
          <w:rFonts w:ascii="Century Gothic" w:hAnsi="Century Gothic"/>
          <w:sz w:val="20"/>
          <w:szCs w:val="20"/>
        </w:rPr>
      </w:pPr>
      <w:r w:rsidRPr="0056511C">
        <w:rPr>
          <w:rFonts w:ascii="Century Gothic" w:hAnsi="Century Gothic"/>
          <w:b/>
          <w:sz w:val="20"/>
          <w:szCs w:val="20"/>
        </w:rPr>
        <w:t>Information Technology</w:t>
      </w:r>
      <w:r w:rsidRPr="0056511C">
        <w:rPr>
          <w:rFonts w:ascii="Century Gothic" w:hAnsi="Century Gothic"/>
          <w:sz w:val="20"/>
          <w:szCs w:val="20"/>
        </w:rPr>
        <w:t xml:space="preserve"> - 15+ years in various fields</w:t>
      </w:r>
    </w:p>
    <w:p w14:paraId="21735F9A" w14:textId="77777777" w:rsidR="00135A12" w:rsidRPr="0056511C" w:rsidRDefault="00135A12" w:rsidP="0002658D">
      <w:pPr>
        <w:pStyle w:val="NoSpacing"/>
        <w:numPr>
          <w:ilvl w:val="0"/>
          <w:numId w:val="10"/>
        </w:numPr>
        <w:jc w:val="both"/>
        <w:rPr>
          <w:rFonts w:ascii="Century Gothic" w:hAnsi="Century Gothic"/>
          <w:sz w:val="20"/>
          <w:szCs w:val="20"/>
        </w:rPr>
      </w:pPr>
      <w:r w:rsidRPr="0056511C">
        <w:rPr>
          <w:rFonts w:ascii="Century Gothic" w:hAnsi="Century Gothic"/>
          <w:b/>
          <w:sz w:val="20"/>
          <w:szCs w:val="20"/>
        </w:rPr>
        <w:t>Performance improvement</w:t>
      </w:r>
      <w:r w:rsidRPr="0056511C">
        <w:rPr>
          <w:rFonts w:ascii="Century Gothic" w:hAnsi="Century Gothic"/>
          <w:sz w:val="20"/>
          <w:szCs w:val="20"/>
        </w:rPr>
        <w:t xml:space="preserve"> -  operational, "minimum viability methodologies" and sustainability</w:t>
      </w:r>
    </w:p>
    <w:p w14:paraId="62274B52" w14:textId="77777777" w:rsidR="00135A12" w:rsidRPr="0056511C" w:rsidRDefault="00135A12" w:rsidP="0002658D">
      <w:pPr>
        <w:pStyle w:val="NoSpacing"/>
        <w:numPr>
          <w:ilvl w:val="0"/>
          <w:numId w:val="10"/>
        </w:numPr>
        <w:jc w:val="both"/>
        <w:rPr>
          <w:rFonts w:ascii="Century Gothic" w:hAnsi="Century Gothic"/>
          <w:sz w:val="20"/>
          <w:szCs w:val="20"/>
        </w:rPr>
      </w:pPr>
      <w:r w:rsidRPr="0056511C">
        <w:rPr>
          <w:rFonts w:ascii="Century Gothic" w:hAnsi="Century Gothic"/>
          <w:b/>
          <w:sz w:val="20"/>
          <w:szCs w:val="20"/>
        </w:rPr>
        <w:t>Marketing</w:t>
      </w:r>
      <w:r w:rsidRPr="0056511C">
        <w:rPr>
          <w:rFonts w:ascii="Century Gothic" w:hAnsi="Century Gothic"/>
          <w:sz w:val="20"/>
          <w:szCs w:val="20"/>
        </w:rPr>
        <w:t xml:space="preserve"> - events, campaigns, social media</w:t>
      </w:r>
    </w:p>
    <w:p w14:paraId="1881615B" w14:textId="77777777" w:rsidR="00135A12" w:rsidRPr="0056511C" w:rsidRDefault="00135A12" w:rsidP="0002658D">
      <w:pPr>
        <w:pStyle w:val="NoSpacing"/>
        <w:numPr>
          <w:ilvl w:val="0"/>
          <w:numId w:val="10"/>
        </w:numPr>
        <w:jc w:val="both"/>
        <w:rPr>
          <w:rFonts w:ascii="Century Gothic" w:hAnsi="Century Gothic"/>
          <w:sz w:val="20"/>
          <w:szCs w:val="20"/>
        </w:rPr>
      </w:pPr>
      <w:r w:rsidRPr="0056511C">
        <w:rPr>
          <w:rFonts w:ascii="Century Gothic" w:hAnsi="Century Gothic"/>
          <w:b/>
          <w:sz w:val="20"/>
          <w:szCs w:val="20"/>
        </w:rPr>
        <w:t>Digital</w:t>
      </w:r>
      <w:r w:rsidRPr="0056511C">
        <w:rPr>
          <w:rFonts w:ascii="Century Gothic" w:hAnsi="Century Gothic"/>
          <w:sz w:val="20"/>
          <w:szCs w:val="20"/>
        </w:rPr>
        <w:t xml:space="preserve"> - Automation of systems, business continuity, efficiency</w:t>
      </w:r>
    </w:p>
    <w:p w14:paraId="3680AE5C" w14:textId="77777777" w:rsidR="00135A12" w:rsidRPr="0056511C" w:rsidRDefault="00135A12" w:rsidP="0002658D">
      <w:pPr>
        <w:pStyle w:val="NoSpacing"/>
        <w:numPr>
          <w:ilvl w:val="0"/>
          <w:numId w:val="10"/>
        </w:numPr>
        <w:jc w:val="both"/>
        <w:rPr>
          <w:rFonts w:ascii="Century Gothic" w:hAnsi="Century Gothic"/>
          <w:sz w:val="20"/>
          <w:szCs w:val="20"/>
        </w:rPr>
      </w:pPr>
      <w:r w:rsidRPr="0056511C">
        <w:rPr>
          <w:rFonts w:ascii="Century Gothic" w:hAnsi="Century Gothic"/>
          <w:b/>
          <w:sz w:val="20"/>
          <w:szCs w:val="20"/>
        </w:rPr>
        <w:t>Results-driven</w:t>
      </w:r>
      <w:r w:rsidRPr="0056511C">
        <w:rPr>
          <w:rFonts w:ascii="Century Gothic" w:hAnsi="Century Gothic"/>
          <w:sz w:val="20"/>
          <w:szCs w:val="20"/>
        </w:rPr>
        <w:t xml:space="preserve"> - Entrepreneurial, performance-based</w:t>
      </w:r>
    </w:p>
    <w:p w14:paraId="2AFA87D6" w14:textId="0876D7DB" w:rsidR="00135A12" w:rsidRPr="0056511C" w:rsidRDefault="00F904F3" w:rsidP="0002658D">
      <w:pPr>
        <w:pStyle w:val="NoSpacing"/>
        <w:numPr>
          <w:ilvl w:val="0"/>
          <w:numId w:val="10"/>
        </w:numPr>
        <w:jc w:val="both"/>
        <w:rPr>
          <w:rFonts w:ascii="Century Gothic" w:hAnsi="Century Gothic"/>
          <w:sz w:val="20"/>
          <w:szCs w:val="20"/>
        </w:rPr>
      </w:pPr>
      <w:r w:rsidRPr="0056511C">
        <w:rPr>
          <w:rFonts w:ascii="Century Gothic" w:hAnsi="Century Gothic" w:cs="Arial"/>
          <w:b/>
          <w:sz w:val="20"/>
          <w:szCs w:val="20"/>
        </w:rPr>
        <w:t xml:space="preserve">Strategy formulation </w:t>
      </w:r>
    </w:p>
    <w:p w14:paraId="6839E5F3" w14:textId="77777777" w:rsidR="00135A12" w:rsidRPr="0056511C" w:rsidRDefault="00135A12" w:rsidP="0002658D">
      <w:pPr>
        <w:pStyle w:val="NoSpacing"/>
        <w:numPr>
          <w:ilvl w:val="0"/>
          <w:numId w:val="10"/>
        </w:numPr>
        <w:jc w:val="both"/>
        <w:rPr>
          <w:rFonts w:ascii="Century Gothic" w:hAnsi="Century Gothic"/>
          <w:sz w:val="20"/>
          <w:szCs w:val="20"/>
        </w:rPr>
      </w:pPr>
      <w:r w:rsidRPr="0056511C">
        <w:rPr>
          <w:rFonts w:ascii="Century Gothic" w:hAnsi="Century Gothic" w:cs="Arial"/>
          <w:b/>
          <w:sz w:val="20"/>
          <w:szCs w:val="20"/>
        </w:rPr>
        <w:t>Managing</w:t>
      </w:r>
      <w:r w:rsidRPr="0056511C">
        <w:rPr>
          <w:rFonts w:ascii="Century Gothic" w:hAnsi="Century Gothic" w:cs="Arial"/>
          <w:sz w:val="20"/>
          <w:szCs w:val="20"/>
        </w:rPr>
        <w:t xml:space="preserve"> </w:t>
      </w:r>
      <w:r w:rsidRPr="0056511C">
        <w:rPr>
          <w:rFonts w:ascii="Century Gothic" w:hAnsi="Century Gothic" w:cs="Arial"/>
          <w:b/>
          <w:sz w:val="20"/>
          <w:szCs w:val="20"/>
        </w:rPr>
        <w:t>project</w:t>
      </w:r>
      <w:r w:rsidRPr="0056511C">
        <w:rPr>
          <w:rFonts w:ascii="Century Gothic" w:hAnsi="Century Gothic" w:cs="Arial"/>
          <w:sz w:val="20"/>
          <w:szCs w:val="20"/>
        </w:rPr>
        <w:t xml:space="preserve"> </w:t>
      </w:r>
      <w:r w:rsidRPr="0056511C">
        <w:rPr>
          <w:rFonts w:ascii="Century Gothic" w:hAnsi="Century Gothic" w:cs="Arial"/>
          <w:b/>
          <w:sz w:val="20"/>
          <w:szCs w:val="20"/>
        </w:rPr>
        <w:t>teams</w:t>
      </w:r>
      <w:r w:rsidRPr="0056511C">
        <w:rPr>
          <w:rFonts w:ascii="Century Gothic" w:hAnsi="Century Gothic" w:cs="Arial"/>
          <w:sz w:val="20"/>
          <w:szCs w:val="20"/>
        </w:rPr>
        <w:t xml:space="preserve"> on large strategy projects at high profile clients to develop and deliver specific strategies </w:t>
      </w:r>
    </w:p>
    <w:p w14:paraId="2D586793" w14:textId="77777777" w:rsidR="0056511C" w:rsidRPr="0056511C" w:rsidRDefault="0056511C" w:rsidP="0002658D">
      <w:pPr>
        <w:pStyle w:val="NoSpacing"/>
        <w:ind w:left="360"/>
        <w:jc w:val="both"/>
        <w:rPr>
          <w:rFonts w:ascii="Century Gothic" w:hAnsi="Century Gothic"/>
          <w:sz w:val="20"/>
          <w:szCs w:val="20"/>
        </w:rPr>
      </w:pPr>
    </w:p>
    <w:p w14:paraId="4305E3EE" w14:textId="1108B058" w:rsidR="00135A12" w:rsidRDefault="00F904F3" w:rsidP="0002658D">
      <w:pPr>
        <w:pStyle w:val="NoSpacing"/>
        <w:jc w:val="both"/>
        <w:rPr>
          <w:rFonts w:ascii="Century Gothic" w:hAnsi="Century Gothic" w:cs="Arial"/>
          <w:sz w:val="20"/>
          <w:szCs w:val="20"/>
        </w:rPr>
      </w:pPr>
      <w:r w:rsidRPr="0056511C">
        <w:rPr>
          <w:rFonts w:ascii="Century Gothic" w:hAnsi="Century Gothic" w:cs="Arial"/>
          <w:b/>
          <w:sz w:val="20"/>
          <w:szCs w:val="20"/>
        </w:rPr>
        <w:t xml:space="preserve">Corporate venturing </w:t>
      </w:r>
      <w:r w:rsidR="00B560DF">
        <w:rPr>
          <w:rFonts w:ascii="Century Gothic" w:hAnsi="Century Gothic"/>
          <w:sz w:val="20"/>
          <w:szCs w:val="20"/>
        </w:rPr>
        <w:t>|</w:t>
      </w:r>
      <w:r w:rsidR="001B3DD1" w:rsidRPr="0056511C">
        <w:rPr>
          <w:rFonts w:ascii="Century Gothic" w:hAnsi="Century Gothic"/>
          <w:sz w:val="20"/>
          <w:szCs w:val="20"/>
        </w:rPr>
        <w:t xml:space="preserve"> </w:t>
      </w:r>
      <w:r w:rsidR="00135A12" w:rsidRPr="0056511C">
        <w:rPr>
          <w:rFonts w:ascii="Century Gothic" w:hAnsi="Century Gothic" w:cs="Arial"/>
          <w:sz w:val="20"/>
          <w:szCs w:val="20"/>
        </w:rPr>
        <w:t xml:space="preserve">Researching and developing ideas from ideation through to </w:t>
      </w:r>
      <w:proofErr w:type="spellStart"/>
      <w:r w:rsidR="00135A12" w:rsidRPr="0056511C">
        <w:rPr>
          <w:rFonts w:ascii="Century Gothic" w:hAnsi="Century Gothic" w:cs="Arial"/>
          <w:sz w:val="20"/>
          <w:szCs w:val="20"/>
        </w:rPr>
        <w:t>commercialisation</w:t>
      </w:r>
      <w:proofErr w:type="spellEnd"/>
      <w:r w:rsidR="00135A12" w:rsidRPr="0056511C">
        <w:rPr>
          <w:rFonts w:ascii="Century Gothic" w:hAnsi="Century Gothic" w:cs="Arial"/>
          <w:sz w:val="20"/>
          <w:szCs w:val="20"/>
        </w:rPr>
        <w:t xml:space="preserve"> at a major oil company </w:t>
      </w:r>
    </w:p>
    <w:p w14:paraId="2210D2F7" w14:textId="77777777" w:rsidR="00D67684" w:rsidRPr="0056511C" w:rsidRDefault="00D67684" w:rsidP="0002658D">
      <w:pPr>
        <w:pStyle w:val="NoSpacing"/>
        <w:jc w:val="both"/>
        <w:rPr>
          <w:rFonts w:ascii="Century Gothic" w:hAnsi="Century Gothic"/>
          <w:sz w:val="20"/>
          <w:szCs w:val="20"/>
        </w:rPr>
      </w:pPr>
    </w:p>
    <w:p w14:paraId="5FE1C6C8" w14:textId="67217541" w:rsidR="00135A12" w:rsidRDefault="00135A12" w:rsidP="0002658D">
      <w:pPr>
        <w:pStyle w:val="NoSpacing"/>
        <w:jc w:val="both"/>
        <w:rPr>
          <w:rFonts w:ascii="Century Gothic" w:hAnsi="Century Gothic" w:cs="Arial"/>
          <w:sz w:val="20"/>
          <w:szCs w:val="20"/>
        </w:rPr>
      </w:pPr>
      <w:r w:rsidRPr="0056511C">
        <w:rPr>
          <w:rFonts w:ascii="Century Gothic" w:hAnsi="Century Gothic" w:cs="Arial"/>
          <w:b/>
          <w:sz w:val="20"/>
          <w:szCs w:val="20"/>
        </w:rPr>
        <w:t>Market insight</w:t>
      </w:r>
      <w:r w:rsidR="00B560DF">
        <w:rPr>
          <w:rFonts w:ascii="Century Gothic" w:hAnsi="Century Gothic" w:cs="Arial"/>
          <w:b/>
          <w:sz w:val="20"/>
          <w:szCs w:val="20"/>
        </w:rPr>
        <w:t xml:space="preserve"> |</w:t>
      </w:r>
      <w:r w:rsidR="001B3DD1" w:rsidRPr="0056511C">
        <w:rPr>
          <w:rFonts w:ascii="Century Gothic" w:hAnsi="Century Gothic" w:cs="Arial"/>
          <w:b/>
          <w:sz w:val="20"/>
          <w:szCs w:val="20"/>
        </w:rPr>
        <w:t xml:space="preserve"> </w:t>
      </w:r>
      <w:r w:rsidRPr="0056511C">
        <w:rPr>
          <w:rFonts w:ascii="Century Gothic" w:hAnsi="Century Gothic" w:cs="Arial"/>
          <w:sz w:val="20"/>
          <w:szCs w:val="20"/>
        </w:rPr>
        <w:t>Consulting on the strategic fit of buying or partnering with various companies or entering new markets (involving sound research and analysis, alignment with client strategy in terms of finance, geography, commodities, value chains, operations). Market sizing and segmentation for financial services, education, ICT and manufacturing clients</w:t>
      </w:r>
      <w:r w:rsidR="00D67684">
        <w:rPr>
          <w:rFonts w:ascii="Century Gothic" w:hAnsi="Century Gothic" w:cs="Arial"/>
          <w:sz w:val="20"/>
          <w:szCs w:val="20"/>
        </w:rPr>
        <w:t>.</w:t>
      </w:r>
    </w:p>
    <w:p w14:paraId="7A7A137C" w14:textId="77777777" w:rsidR="00D67684" w:rsidRPr="0056511C" w:rsidRDefault="00D67684" w:rsidP="0002658D">
      <w:pPr>
        <w:pStyle w:val="NoSpacing"/>
        <w:jc w:val="both"/>
        <w:rPr>
          <w:rFonts w:ascii="Century Gothic" w:hAnsi="Century Gothic"/>
          <w:sz w:val="20"/>
          <w:szCs w:val="20"/>
        </w:rPr>
      </w:pPr>
    </w:p>
    <w:p w14:paraId="50C775D2" w14:textId="467993C2" w:rsidR="00135A12" w:rsidRPr="00D67684" w:rsidRDefault="00135A12" w:rsidP="0002658D">
      <w:pPr>
        <w:pStyle w:val="NoSpacing"/>
        <w:jc w:val="both"/>
        <w:rPr>
          <w:rFonts w:ascii="Century Gothic" w:hAnsi="Century Gothic"/>
          <w:sz w:val="20"/>
          <w:szCs w:val="20"/>
        </w:rPr>
      </w:pPr>
      <w:r w:rsidRPr="0056511C">
        <w:rPr>
          <w:rFonts w:ascii="Century Gothic" w:hAnsi="Century Gothic" w:cs="Arial"/>
          <w:b/>
          <w:sz w:val="20"/>
          <w:szCs w:val="20"/>
        </w:rPr>
        <w:t xml:space="preserve">Sales </w:t>
      </w:r>
      <w:r w:rsidR="00F904F3" w:rsidRPr="0056511C">
        <w:rPr>
          <w:rFonts w:ascii="Century Gothic" w:hAnsi="Century Gothic" w:cs="Arial"/>
          <w:b/>
          <w:sz w:val="20"/>
          <w:szCs w:val="20"/>
        </w:rPr>
        <w:t xml:space="preserve">and pipeline management </w:t>
      </w:r>
      <w:r w:rsidR="00B560DF">
        <w:rPr>
          <w:rFonts w:ascii="Century Gothic" w:hAnsi="Century Gothic" w:cs="Arial"/>
          <w:b/>
          <w:sz w:val="20"/>
          <w:szCs w:val="20"/>
        </w:rPr>
        <w:t>|</w:t>
      </w:r>
      <w:r w:rsidR="00D67684">
        <w:rPr>
          <w:rFonts w:ascii="Century Gothic" w:hAnsi="Century Gothic" w:cs="Arial"/>
          <w:b/>
          <w:sz w:val="20"/>
          <w:szCs w:val="20"/>
        </w:rPr>
        <w:t xml:space="preserve"> </w:t>
      </w:r>
      <w:r w:rsidRPr="00D67684">
        <w:rPr>
          <w:rFonts w:ascii="Century Gothic" w:hAnsi="Century Gothic" w:cs="Arial"/>
          <w:sz w:val="20"/>
          <w:szCs w:val="20"/>
        </w:rPr>
        <w:t>Running Step’s Centre of Excellence for Sales &amp; Pipeline: proposing to clients, closing deals, pricing, managing pipeline and training teams</w:t>
      </w:r>
      <w:r w:rsidR="00D67684">
        <w:rPr>
          <w:rFonts w:ascii="Century Gothic" w:hAnsi="Century Gothic" w:cs="Arial"/>
          <w:sz w:val="20"/>
          <w:szCs w:val="20"/>
        </w:rPr>
        <w:t>.</w:t>
      </w:r>
    </w:p>
    <w:p w14:paraId="5807E729" w14:textId="77777777" w:rsidR="00CD1445" w:rsidRPr="0056511C" w:rsidRDefault="00CD1445" w:rsidP="0002658D">
      <w:pPr>
        <w:pStyle w:val="ListParagraph"/>
        <w:ind w:left="360"/>
        <w:jc w:val="both"/>
        <w:rPr>
          <w:rFonts w:ascii="Century Gothic" w:hAnsi="Century Gothic" w:cs="Arial"/>
          <w:sz w:val="20"/>
          <w:szCs w:val="20"/>
        </w:rPr>
      </w:pPr>
    </w:p>
    <w:p w14:paraId="437998E5" w14:textId="76629B94" w:rsidR="00372079" w:rsidRDefault="00135A12" w:rsidP="0002658D">
      <w:pPr>
        <w:jc w:val="both"/>
        <w:rPr>
          <w:rFonts w:ascii="Century Gothic" w:hAnsi="Century Gothic" w:cs="Arial"/>
          <w:sz w:val="20"/>
          <w:szCs w:val="20"/>
        </w:rPr>
      </w:pPr>
      <w:r w:rsidRPr="00D67684">
        <w:rPr>
          <w:rFonts w:ascii="Century Gothic" w:hAnsi="Century Gothic" w:cs="Arial"/>
          <w:b/>
          <w:sz w:val="20"/>
          <w:szCs w:val="20"/>
        </w:rPr>
        <w:t>S</w:t>
      </w:r>
      <w:r w:rsidR="00F904F3" w:rsidRPr="00D67684">
        <w:rPr>
          <w:rFonts w:ascii="Century Gothic" w:hAnsi="Century Gothic" w:cs="Arial"/>
          <w:b/>
          <w:sz w:val="20"/>
          <w:szCs w:val="20"/>
        </w:rPr>
        <w:t>trategy implementation</w:t>
      </w:r>
      <w:r w:rsidR="00B560DF">
        <w:rPr>
          <w:rFonts w:ascii="Century Gothic" w:hAnsi="Century Gothic" w:cs="Arial"/>
          <w:sz w:val="20"/>
          <w:szCs w:val="20"/>
        </w:rPr>
        <w:t xml:space="preserve"> |</w:t>
      </w:r>
      <w:r w:rsidR="00D67684">
        <w:rPr>
          <w:rFonts w:ascii="Century Gothic" w:hAnsi="Century Gothic" w:cs="Arial"/>
          <w:sz w:val="20"/>
          <w:szCs w:val="20"/>
        </w:rPr>
        <w:t xml:space="preserve"> </w:t>
      </w:r>
      <w:r w:rsidRPr="00D67684">
        <w:rPr>
          <w:rFonts w:ascii="Century Gothic" w:hAnsi="Century Gothic" w:cs="Arial"/>
          <w:sz w:val="20"/>
          <w:szCs w:val="20"/>
        </w:rPr>
        <w:t xml:space="preserve">Implementing initiatives following the development of business </w:t>
      </w:r>
      <w:r w:rsidR="00D67684">
        <w:rPr>
          <w:rFonts w:ascii="Century Gothic" w:hAnsi="Century Gothic" w:cs="Arial"/>
          <w:sz w:val="20"/>
          <w:szCs w:val="20"/>
        </w:rPr>
        <w:t>optimization strategy</w:t>
      </w:r>
    </w:p>
    <w:p w14:paraId="347F50EC" w14:textId="77777777" w:rsidR="00D67684" w:rsidRPr="0056511C" w:rsidRDefault="00D67684" w:rsidP="0002658D">
      <w:pPr>
        <w:jc w:val="both"/>
        <w:rPr>
          <w:rFonts w:ascii="Century Gothic" w:hAnsi="Century Gothic" w:cs="Arial"/>
          <w:sz w:val="20"/>
          <w:szCs w:val="20"/>
        </w:rPr>
      </w:pPr>
    </w:p>
    <w:p w14:paraId="702AC2EF" w14:textId="11F86512" w:rsidR="00135A12" w:rsidRPr="00D67684" w:rsidRDefault="00135A12" w:rsidP="0002658D">
      <w:pPr>
        <w:jc w:val="both"/>
        <w:outlineLvl w:val="0"/>
        <w:rPr>
          <w:rFonts w:ascii="Century Gothic" w:hAnsi="Century Gothic" w:cs="Arial"/>
          <w:sz w:val="20"/>
          <w:szCs w:val="20"/>
        </w:rPr>
      </w:pPr>
      <w:r w:rsidRPr="00D67684">
        <w:rPr>
          <w:rFonts w:ascii="Century Gothic" w:hAnsi="Century Gothic" w:cs="Arial"/>
          <w:b/>
          <w:sz w:val="20"/>
          <w:szCs w:val="20"/>
        </w:rPr>
        <w:t>Ta</w:t>
      </w:r>
      <w:r w:rsidR="00F904F3" w:rsidRPr="00D67684">
        <w:rPr>
          <w:rFonts w:ascii="Century Gothic" w:hAnsi="Century Gothic" w:cs="Arial"/>
          <w:b/>
          <w:sz w:val="20"/>
          <w:szCs w:val="20"/>
        </w:rPr>
        <w:t>rget operating models</w:t>
      </w:r>
      <w:r w:rsidR="00B560DF">
        <w:rPr>
          <w:rFonts w:ascii="Century Gothic" w:hAnsi="Century Gothic" w:cs="Arial"/>
          <w:sz w:val="20"/>
          <w:szCs w:val="20"/>
        </w:rPr>
        <w:t xml:space="preserve"> |</w:t>
      </w:r>
      <w:r w:rsidR="00D67684">
        <w:rPr>
          <w:rFonts w:ascii="Century Gothic" w:hAnsi="Century Gothic" w:cs="Arial"/>
          <w:sz w:val="20"/>
          <w:szCs w:val="20"/>
        </w:rPr>
        <w:t xml:space="preserve"> </w:t>
      </w:r>
      <w:r w:rsidRPr="00D67684">
        <w:rPr>
          <w:rFonts w:ascii="Century Gothic" w:hAnsi="Century Gothic" w:cs="Arial"/>
          <w:sz w:val="20"/>
          <w:szCs w:val="20"/>
        </w:rPr>
        <w:t>Developing processes and tools as part of a to-be broker facing strategy at a major insurer</w:t>
      </w:r>
    </w:p>
    <w:p w14:paraId="29DEEEF3" w14:textId="77777777" w:rsidR="00D67684" w:rsidRPr="0056511C" w:rsidRDefault="00D67684" w:rsidP="00D67684">
      <w:pPr>
        <w:jc w:val="both"/>
        <w:rPr>
          <w:rFonts w:ascii="Century Gothic" w:hAnsi="Century Gothic" w:cs="Arial"/>
          <w:sz w:val="20"/>
          <w:szCs w:val="20"/>
        </w:rPr>
      </w:pPr>
    </w:p>
    <w:p w14:paraId="7AA7B124" w14:textId="10D30C6B" w:rsidR="00135A12" w:rsidRPr="00D67684" w:rsidRDefault="00135A12" w:rsidP="00D67684">
      <w:pPr>
        <w:jc w:val="both"/>
        <w:rPr>
          <w:rFonts w:ascii="Century Gothic" w:hAnsi="Century Gothic" w:cs="Arial"/>
          <w:sz w:val="20"/>
          <w:szCs w:val="20"/>
        </w:rPr>
      </w:pPr>
      <w:r w:rsidRPr="00D67684">
        <w:rPr>
          <w:rFonts w:ascii="Century Gothic" w:hAnsi="Century Gothic" w:cs="Arial"/>
          <w:b/>
          <w:sz w:val="20"/>
          <w:szCs w:val="20"/>
        </w:rPr>
        <w:t>Business intellig</w:t>
      </w:r>
      <w:r w:rsidR="00F904F3" w:rsidRPr="00D67684">
        <w:rPr>
          <w:rFonts w:ascii="Century Gothic" w:hAnsi="Century Gothic" w:cs="Arial"/>
          <w:b/>
          <w:sz w:val="20"/>
          <w:szCs w:val="20"/>
        </w:rPr>
        <w:t xml:space="preserve">ence &amp; corporate </w:t>
      </w:r>
      <w:r w:rsidR="00372079" w:rsidRPr="00D67684">
        <w:rPr>
          <w:rFonts w:ascii="Century Gothic" w:hAnsi="Century Gothic" w:cs="Arial"/>
          <w:b/>
          <w:sz w:val="20"/>
          <w:szCs w:val="20"/>
        </w:rPr>
        <w:t>dash boarding</w:t>
      </w:r>
      <w:r w:rsidR="00F904F3" w:rsidRPr="00D67684">
        <w:rPr>
          <w:rFonts w:ascii="Century Gothic" w:hAnsi="Century Gothic" w:cs="Arial"/>
          <w:b/>
          <w:sz w:val="20"/>
          <w:szCs w:val="20"/>
        </w:rPr>
        <w:t xml:space="preserve"> </w:t>
      </w:r>
      <w:r w:rsidR="00D67684">
        <w:rPr>
          <w:rFonts w:ascii="Century Gothic" w:hAnsi="Century Gothic" w:cs="Arial"/>
          <w:sz w:val="20"/>
          <w:szCs w:val="20"/>
        </w:rPr>
        <w:t xml:space="preserve">- </w:t>
      </w:r>
      <w:r w:rsidRPr="00D67684">
        <w:rPr>
          <w:rFonts w:ascii="Century Gothic" w:hAnsi="Century Gothic" w:cs="Arial"/>
          <w:sz w:val="20"/>
          <w:szCs w:val="20"/>
        </w:rPr>
        <w:t>Identifying drivers and defining / extracting relevant data from client databases</w:t>
      </w:r>
      <w:r w:rsidR="00D67684">
        <w:rPr>
          <w:rFonts w:ascii="Century Gothic" w:hAnsi="Century Gothic" w:cs="Arial"/>
          <w:sz w:val="20"/>
          <w:szCs w:val="20"/>
        </w:rPr>
        <w:t xml:space="preserve"> </w:t>
      </w:r>
      <w:r w:rsidRPr="00D67684">
        <w:rPr>
          <w:rFonts w:ascii="Century Gothic" w:hAnsi="Century Gothic" w:cs="Arial"/>
          <w:sz w:val="20"/>
          <w:szCs w:val="20"/>
        </w:rPr>
        <w:t>for tailored dashboards for an insurance Exco</w:t>
      </w:r>
      <w:r w:rsidR="00D67684">
        <w:rPr>
          <w:rFonts w:ascii="Century Gothic" w:hAnsi="Century Gothic" w:cs="Arial"/>
          <w:sz w:val="20"/>
          <w:szCs w:val="20"/>
        </w:rPr>
        <w:t>.</w:t>
      </w:r>
      <w:r w:rsidRPr="00D67684">
        <w:rPr>
          <w:rFonts w:ascii="Century Gothic" w:hAnsi="Century Gothic" w:cs="Arial"/>
          <w:sz w:val="20"/>
          <w:szCs w:val="20"/>
        </w:rPr>
        <w:t xml:space="preserve"> </w:t>
      </w:r>
    </w:p>
    <w:p w14:paraId="1F2751BC" w14:textId="77777777" w:rsidR="00372079" w:rsidRPr="0056511C" w:rsidRDefault="00372079" w:rsidP="00D67684">
      <w:pPr>
        <w:jc w:val="both"/>
        <w:rPr>
          <w:rFonts w:ascii="Century Gothic" w:hAnsi="Century Gothic" w:cs="Arial"/>
          <w:sz w:val="20"/>
          <w:szCs w:val="20"/>
        </w:rPr>
      </w:pPr>
    </w:p>
    <w:p w14:paraId="601E6EC3" w14:textId="14F40883" w:rsidR="00135A12" w:rsidRPr="00D67684" w:rsidRDefault="00135A12" w:rsidP="00D67684">
      <w:pPr>
        <w:jc w:val="both"/>
        <w:rPr>
          <w:rFonts w:ascii="Century Gothic" w:hAnsi="Century Gothic" w:cs="Arial"/>
          <w:sz w:val="20"/>
          <w:szCs w:val="20"/>
        </w:rPr>
      </w:pPr>
      <w:r w:rsidRPr="00D67684">
        <w:rPr>
          <w:rFonts w:ascii="Century Gothic" w:hAnsi="Century Gothic" w:cs="Arial"/>
          <w:b/>
          <w:sz w:val="20"/>
          <w:szCs w:val="20"/>
        </w:rPr>
        <w:t xml:space="preserve">Value </w:t>
      </w:r>
      <w:r w:rsidR="00F904F3" w:rsidRPr="00D67684">
        <w:rPr>
          <w:rFonts w:ascii="Century Gothic" w:hAnsi="Century Gothic" w:cs="Arial"/>
          <w:b/>
          <w:sz w:val="20"/>
          <w:szCs w:val="20"/>
        </w:rPr>
        <w:t>proposition development</w:t>
      </w:r>
      <w:r w:rsidR="00B560DF">
        <w:rPr>
          <w:rFonts w:ascii="Century Gothic" w:hAnsi="Century Gothic" w:cs="Arial"/>
          <w:sz w:val="20"/>
          <w:szCs w:val="20"/>
        </w:rPr>
        <w:t xml:space="preserve"> |</w:t>
      </w:r>
      <w:r w:rsidR="00D67684">
        <w:rPr>
          <w:rFonts w:ascii="Century Gothic" w:hAnsi="Century Gothic" w:cs="Arial"/>
          <w:sz w:val="20"/>
          <w:szCs w:val="20"/>
        </w:rPr>
        <w:t xml:space="preserve"> </w:t>
      </w:r>
      <w:r w:rsidRPr="00D67684">
        <w:rPr>
          <w:rFonts w:ascii="Century Gothic" w:hAnsi="Century Gothic" w:cs="Arial"/>
          <w:sz w:val="20"/>
          <w:szCs w:val="20"/>
        </w:rPr>
        <w:t>Interviewing client teams and extracting key value proposition content from</w:t>
      </w:r>
      <w:r w:rsidR="00D67684">
        <w:rPr>
          <w:rFonts w:ascii="Century Gothic" w:hAnsi="Century Gothic" w:cs="Arial"/>
          <w:sz w:val="20"/>
          <w:szCs w:val="20"/>
        </w:rPr>
        <w:t xml:space="preserve"> </w:t>
      </w:r>
      <w:r w:rsidRPr="00D67684">
        <w:rPr>
          <w:rFonts w:ascii="Century Gothic" w:hAnsi="Century Gothic" w:cs="Arial"/>
          <w:sz w:val="20"/>
          <w:szCs w:val="20"/>
        </w:rPr>
        <w:t>complicated offerings</w:t>
      </w:r>
      <w:r w:rsidR="00D67684">
        <w:rPr>
          <w:rFonts w:ascii="Century Gothic" w:hAnsi="Century Gothic" w:cs="Arial"/>
          <w:sz w:val="20"/>
          <w:szCs w:val="20"/>
        </w:rPr>
        <w:t>.</w:t>
      </w:r>
      <w:r w:rsidRPr="00D67684">
        <w:rPr>
          <w:rFonts w:ascii="Century Gothic" w:hAnsi="Century Gothic" w:cs="Arial"/>
          <w:sz w:val="20"/>
          <w:szCs w:val="20"/>
        </w:rPr>
        <w:t xml:space="preserve"> </w:t>
      </w:r>
    </w:p>
    <w:p w14:paraId="456D86EB" w14:textId="77777777" w:rsidR="00372079" w:rsidRPr="0056511C" w:rsidRDefault="00372079" w:rsidP="00D67684">
      <w:pPr>
        <w:jc w:val="both"/>
        <w:rPr>
          <w:rFonts w:ascii="Century Gothic" w:hAnsi="Century Gothic" w:cs="Arial"/>
          <w:sz w:val="20"/>
          <w:szCs w:val="20"/>
        </w:rPr>
      </w:pPr>
    </w:p>
    <w:p w14:paraId="517A73F9" w14:textId="5A2A989D" w:rsidR="00135A12" w:rsidRPr="00D67684" w:rsidRDefault="00F904F3" w:rsidP="00D67684">
      <w:pPr>
        <w:jc w:val="both"/>
        <w:outlineLvl w:val="0"/>
        <w:rPr>
          <w:rFonts w:ascii="Century Gothic" w:hAnsi="Century Gothic" w:cs="Arial"/>
          <w:b/>
          <w:sz w:val="20"/>
          <w:szCs w:val="20"/>
        </w:rPr>
      </w:pPr>
      <w:r w:rsidRPr="00D67684">
        <w:rPr>
          <w:rFonts w:ascii="Century Gothic" w:hAnsi="Century Gothic" w:cs="Arial"/>
          <w:b/>
          <w:sz w:val="20"/>
          <w:szCs w:val="20"/>
        </w:rPr>
        <w:t xml:space="preserve">Investor relations </w:t>
      </w:r>
      <w:r w:rsidR="00B560DF">
        <w:rPr>
          <w:rFonts w:ascii="Century Gothic" w:hAnsi="Century Gothic" w:cs="Arial"/>
          <w:b/>
          <w:sz w:val="20"/>
          <w:szCs w:val="20"/>
        </w:rPr>
        <w:t>|</w:t>
      </w:r>
      <w:r w:rsidR="00D67684">
        <w:rPr>
          <w:rFonts w:ascii="Century Gothic" w:hAnsi="Century Gothic" w:cs="Arial"/>
          <w:b/>
          <w:sz w:val="20"/>
          <w:szCs w:val="20"/>
        </w:rPr>
        <w:t xml:space="preserve"> </w:t>
      </w:r>
      <w:r w:rsidR="00135A12" w:rsidRPr="00D67684">
        <w:rPr>
          <w:rFonts w:ascii="Century Gothic" w:hAnsi="Century Gothic" w:cs="Arial"/>
          <w:sz w:val="20"/>
          <w:szCs w:val="20"/>
        </w:rPr>
        <w:t xml:space="preserve">Managing and developing investor presentations and private </w:t>
      </w:r>
      <w:proofErr w:type="gramStart"/>
      <w:r w:rsidR="00135A12" w:rsidRPr="00D67684">
        <w:rPr>
          <w:rFonts w:ascii="Century Gothic" w:hAnsi="Century Gothic" w:cs="Arial"/>
          <w:sz w:val="20"/>
          <w:szCs w:val="20"/>
        </w:rPr>
        <w:t xml:space="preserve">placement </w:t>
      </w:r>
      <w:r w:rsidR="00372079" w:rsidRPr="00D67684">
        <w:rPr>
          <w:rFonts w:ascii="Century Gothic" w:hAnsi="Century Gothic" w:cs="Arial"/>
          <w:sz w:val="20"/>
          <w:szCs w:val="20"/>
        </w:rPr>
        <w:t xml:space="preserve"> </w:t>
      </w:r>
      <w:r w:rsidR="00135A12" w:rsidRPr="00D67684">
        <w:rPr>
          <w:rFonts w:ascii="Century Gothic" w:hAnsi="Century Gothic" w:cs="Arial"/>
          <w:sz w:val="20"/>
          <w:szCs w:val="20"/>
        </w:rPr>
        <w:t>memoranda</w:t>
      </w:r>
      <w:proofErr w:type="gramEnd"/>
      <w:r w:rsidR="00135A12" w:rsidRPr="00D67684">
        <w:rPr>
          <w:rFonts w:ascii="Century Gothic" w:hAnsi="Century Gothic" w:cs="Arial"/>
          <w:sz w:val="20"/>
          <w:szCs w:val="20"/>
        </w:rPr>
        <w:t xml:space="preserve"> for mining and private equity clients</w:t>
      </w:r>
      <w:r w:rsidR="00D67684">
        <w:rPr>
          <w:rFonts w:ascii="Century Gothic" w:hAnsi="Century Gothic" w:cs="Arial"/>
          <w:sz w:val="20"/>
          <w:szCs w:val="20"/>
        </w:rPr>
        <w:t>.</w:t>
      </w:r>
    </w:p>
    <w:p w14:paraId="13D87769" w14:textId="77777777" w:rsidR="004125F0" w:rsidRPr="0056511C" w:rsidRDefault="004125F0" w:rsidP="00D67684">
      <w:pPr>
        <w:jc w:val="both"/>
        <w:rPr>
          <w:rFonts w:ascii="Century Gothic" w:hAnsi="Century Gothic" w:cs="Arial"/>
          <w:sz w:val="20"/>
          <w:szCs w:val="20"/>
        </w:rPr>
      </w:pPr>
    </w:p>
    <w:p w14:paraId="1A9FCADB" w14:textId="0348DB4F" w:rsidR="00135A12" w:rsidRPr="00D67684" w:rsidRDefault="00F904F3" w:rsidP="00D67684">
      <w:pPr>
        <w:jc w:val="both"/>
        <w:rPr>
          <w:rFonts w:ascii="Century Gothic" w:hAnsi="Century Gothic" w:cs="Arial"/>
          <w:sz w:val="20"/>
          <w:szCs w:val="20"/>
        </w:rPr>
      </w:pPr>
      <w:r w:rsidRPr="00D67684">
        <w:rPr>
          <w:rFonts w:ascii="Century Gothic" w:hAnsi="Century Gothic" w:cs="Arial"/>
          <w:b/>
          <w:sz w:val="20"/>
          <w:szCs w:val="20"/>
        </w:rPr>
        <w:t>Communications strateg</w:t>
      </w:r>
      <w:r w:rsidR="00B560DF">
        <w:rPr>
          <w:rFonts w:ascii="Century Gothic" w:hAnsi="Century Gothic" w:cs="Arial"/>
          <w:b/>
          <w:sz w:val="20"/>
          <w:szCs w:val="20"/>
        </w:rPr>
        <w:t>y |</w:t>
      </w:r>
      <w:r w:rsidR="00D67684">
        <w:rPr>
          <w:rFonts w:ascii="Century Gothic" w:hAnsi="Century Gothic" w:cs="Arial"/>
          <w:b/>
          <w:sz w:val="20"/>
          <w:szCs w:val="20"/>
        </w:rPr>
        <w:t xml:space="preserve"> </w:t>
      </w:r>
      <w:r w:rsidR="00135A12" w:rsidRPr="00D67684">
        <w:rPr>
          <w:rFonts w:ascii="Century Gothic" w:hAnsi="Century Gothic" w:cs="Arial"/>
          <w:sz w:val="20"/>
          <w:szCs w:val="20"/>
        </w:rPr>
        <w:t>Developing internal corporate communications strategy and content as well as</w:t>
      </w:r>
      <w:r w:rsidR="00D67684">
        <w:rPr>
          <w:rFonts w:ascii="Century Gothic" w:hAnsi="Century Gothic" w:cs="Arial"/>
          <w:sz w:val="20"/>
          <w:szCs w:val="20"/>
        </w:rPr>
        <w:t xml:space="preserve"> </w:t>
      </w:r>
      <w:r w:rsidR="00135A12" w:rsidRPr="00D67684">
        <w:rPr>
          <w:rFonts w:ascii="Century Gothic" w:hAnsi="Century Gothic" w:cs="Arial"/>
          <w:sz w:val="20"/>
          <w:szCs w:val="20"/>
        </w:rPr>
        <w:t>external PR for a major oil company</w:t>
      </w:r>
      <w:r w:rsidR="00D67684">
        <w:rPr>
          <w:rFonts w:ascii="Century Gothic" w:hAnsi="Century Gothic" w:cs="Arial"/>
          <w:sz w:val="20"/>
          <w:szCs w:val="20"/>
        </w:rPr>
        <w:t>.</w:t>
      </w:r>
      <w:r w:rsidR="00135A12" w:rsidRPr="00D67684">
        <w:rPr>
          <w:rFonts w:ascii="Century Gothic" w:hAnsi="Century Gothic" w:cs="Arial"/>
          <w:sz w:val="20"/>
          <w:szCs w:val="20"/>
        </w:rPr>
        <w:t xml:space="preserve"> </w:t>
      </w:r>
    </w:p>
    <w:p w14:paraId="1440CE1F" w14:textId="77777777" w:rsidR="00135A12" w:rsidRPr="0056511C" w:rsidRDefault="00135A12" w:rsidP="00D67684">
      <w:pPr>
        <w:ind w:left="-153"/>
        <w:jc w:val="both"/>
        <w:rPr>
          <w:rFonts w:ascii="Century Gothic" w:hAnsi="Century Gothic" w:cs="Arial"/>
          <w:sz w:val="20"/>
          <w:szCs w:val="20"/>
        </w:rPr>
      </w:pPr>
    </w:p>
    <w:p w14:paraId="15791C14" w14:textId="7BCEA5D6" w:rsidR="00135A12" w:rsidRPr="00D67684" w:rsidRDefault="00135A12" w:rsidP="00D67684">
      <w:pPr>
        <w:jc w:val="both"/>
        <w:rPr>
          <w:rFonts w:ascii="Century Gothic" w:hAnsi="Century Gothic" w:cs="Arial"/>
          <w:sz w:val="20"/>
          <w:szCs w:val="20"/>
        </w:rPr>
      </w:pPr>
      <w:r w:rsidRPr="00D67684">
        <w:rPr>
          <w:rFonts w:ascii="Century Gothic" w:hAnsi="Century Gothic"/>
          <w:b/>
          <w:color w:val="000000" w:themeColor="text1"/>
          <w:sz w:val="20"/>
          <w:szCs w:val="20"/>
          <w:lang w:val="en-ZA"/>
        </w:rPr>
        <w:t xml:space="preserve">Commercial Innovation across the entire scope of specialities </w:t>
      </w:r>
      <w:r w:rsidR="00B560DF">
        <w:rPr>
          <w:rFonts w:ascii="Century Gothic" w:hAnsi="Century Gothic" w:cs="Arial"/>
          <w:sz w:val="20"/>
          <w:szCs w:val="20"/>
        </w:rPr>
        <w:t>|</w:t>
      </w:r>
      <w:r w:rsidRPr="00D67684">
        <w:rPr>
          <w:rFonts w:ascii="Century Gothic" w:hAnsi="Century Gothic"/>
          <w:color w:val="000000" w:themeColor="text1"/>
          <w:sz w:val="20"/>
          <w:szCs w:val="20"/>
          <w:lang w:val="en-ZA"/>
        </w:rPr>
        <w:t>I have strong commercial experience. I am able to work across the entire scope</w:t>
      </w:r>
      <w:r w:rsidR="00D67684">
        <w:rPr>
          <w:rFonts w:ascii="Century Gothic" w:hAnsi="Century Gothic" w:cs="Arial"/>
          <w:sz w:val="20"/>
          <w:szCs w:val="20"/>
        </w:rPr>
        <w:t xml:space="preserve"> </w:t>
      </w:r>
      <w:r w:rsidRPr="00D67684">
        <w:rPr>
          <w:rFonts w:ascii="Century Gothic" w:hAnsi="Century Gothic"/>
          <w:color w:val="000000" w:themeColor="text1"/>
          <w:sz w:val="20"/>
          <w:szCs w:val="20"/>
          <w:lang w:val="en-ZA"/>
        </w:rPr>
        <w:t>of business specialities from Finance to Business Development. I create strategic options for business opportunities and challenges and then lead and manage a team to ensure successful implementation. I drive concepts to working solutions by ensuring correct processes and align resources and financial outcomes.</w:t>
      </w:r>
    </w:p>
    <w:p w14:paraId="35D1D78E" w14:textId="77777777" w:rsidR="002E3303" w:rsidRPr="0056511C" w:rsidRDefault="002E3303" w:rsidP="00D67684">
      <w:pPr>
        <w:jc w:val="both"/>
        <w:rPr>
          <w:rFonts w:ascii="Century Gothic" w:hAnsi="Century Gothic"/>
          <w:color w:val="000000" w:themeColor="text1"/>
          <w:sz w:val="20"/>
          <w:szCs w:val="20"/>
          <w:lang w:val="en-ZA"/>
        </w:rPr>
      </w:pPr>
    </w:p>
    <w:p w14:paraId="01E235FA" w14:textId="08247253" w:rsidR="00135A12" w:rsidRPr="00D67684" w:rsidRDefault="00135A12" w:rsidP="00D67684">
      <w:pPr>
        <w:jc w:val="both"/>
        <w:rPr>
          <w:rFonts w:ascii="Century Gothic" w:hAnsi="Century Gothic"/>
          <w:color w:val="000000" w:themeColor="text1"/>
          <w:sz w:val="20"/>
          <w:szCs w:val="20"/>
          <w:lang w:val="en-ZA"/>
        </w:rPr>
      </w:pPr>
      <w:r w:rsidRPr="00D67684">
        <w:rPr>
          <w:rFonts w:ascii="Century Gothic" w:hAnsi="Century Gothic"/>
          <w:b/>
          <w:color w:val="000000" w:themeColor="text1"/>
          <w:sz w:val="20"/>
          <w:szCs w:val="20"/>
          <w:lang w:val="en-ZA"/>
        </w:rPr>
        <w:t xml:space="preserve">Transformational Leadership and Management Skills </w:t>
      </w:r>
      <w:r w:rsidR="00B560DF">
        <w:rPr>
          <w:rFonts w:ascii="Century Gothic" w:hAnsi="Century Gothic"/>
          <w:color w:val="000000" w:themeColor="text1"/>
          <w:sz w:val="20"/>
          <w:szCs w:val="20"/>
          <w:lang w:val="en-ZA"/>
        </w:rPr>
        <w:t>|</w:t>
      </w:r>
      <w:r w:rsidR="00D67684">
        <w:rPr>
          <w:rFonts w:ascii="Century Gothic" w:hAnsi="Century Gothic"/>
          <w:color w:val="000000" w:themeColor="text1"/>
          <w:sz w:val="20"/>
          <w:szCs w:val="20"/>
          <w:lang w:val="en-ZA"/>
        </w:rPr>
        <w:t xml:space="preserve"> </w:t>
      </w:r>
      <w:r w:rsidRPr="00D67684">
        <w:rPr>
          <w:rFonts w:ascii="Century Gothic" w:hAnsi="Century Gothic"/>
          <w:color w:val="000000" w:themeColor="text1"/>
          <w:sz w:val="20"/>
          <w:szCs w:val="20"/>
          <w:lang w:val="en-ZA"/>
        </w:rPr>
        <w:t xml:space="preserve">I consult and interact at board level and have strong leadership skills, ensuring that teams in the business focus on fulfilling organisational strategic initiatives. Growth performance environments. I have excellent communication skills especially when dealing with cross-functional teams.  </w:t>
      </w:r>
    </w:p>
    <w:p w14:paraId="54F6FFB1" w14:textId="77777777" w:rsidR="00F615CC" w:rsidRPr="0056511C" w:rsidRDefault="00F615CC" w:rsidP="00D67684">
      <w:pPr>
        <w:jc w:val="both"/>
        <w:rPr>
          <w:rFonts w:ascii="Century Gothic" w:hAnsi="Century Gothic"/>
          <w:color w:val="000000" w:themeColor="text1"/>
          <w:sz w:val="20"/>
          <w:szCs w:val="20"/>
          <w:lang w:val="en-ZA"/>
        </w:rPr>
      </w:pPr>
    </w:p>
    <w:p w14:paraId="55942373" w14:textId="0903CDE1" w:rsidR="00F615CC" w:rsidRPr="00D67684" w:rsidRDefault="00135A12" w:rsidP="00D67684">
      <w:pPr>
        <w:jc w:val="both"/>
        <w:rPr>
          <w:rFonts w:ascii="Century Gothic" w:hAnsi="Century Gothic"/>
          <w:color w:val="000000" w:themeColor="text1"/>
          <w:sz w:val="20"/>
          <w:szCs w:val="20"/>
          <w:lang w:val="en-ZA"/>
        </w:rPr>
      </w:pPr>
      <w:r w:rsidRPr="00D67684">
        <w:rPr>
          <w:rFonts w:ascii="Century Gothic" w:hAnsi="Century Gothic"/>
          <w:b/>
          <w:color w:val="000000" w:themeColor="text1"/>
          <w:sz w:val="20"/>
          <w:szCs w:val="20"/>
          <w:lang w:val="en-ZA"/>
        </w:rPr>
        <w:t xml:space="preserve">Operations Management </w:t>
      </w:r>
      <w:r w:rsidR="00B560DF">
        <w:rPr>
          <w:rFonts w:ascii="Century Gothic" w:hAnsi="Century Gothic"/>
          <w:color w:val="000000" w:themeColor="text1"/>
          <w:sz w:val="20"/>
          <w:szCs w:val="20"/>
          <w:lang w:val="en-ZA"/>
        </w:rPr>
        <w:t xml:space="preserve">| </w:t>
      </w:r>
      <w:r w:rsidRPr="00D67684">
        <w:rPr>
          <w:rFonts w:ascii="Century Gothic" w:hAnsi="Century Gothic"/>
          <w:color w:val="000000" w:themeColor="text1"/>
          <w:sz w:val="20"/>
          <w:szCs w:val="20"/>
          <w:lang w:val="en-ZA"/>
        </w:rPr>
        <w:t xml:space="preserve">My day to day operations management experience ensures that I am able to lead through effective planning to increase revenues, reduce costs and manage risks. I </w:t>
      </w:r>
    </w:p>
    <w:p w14:paraId="7AF872EB" w14:textId="58E4D3B7" w:rsidR="00135A12" w:rsidRPr="00D67684" w:rsidRDefault="00135A12" w:rsidP="00D67684">
      <w:pPr>
        <w:jc w:val="both"/>
        <w:rPr>
          <w:rFonts w:ascii="Century Gothic" w:hAnsi="Century Gothic"/>
          <w:color w:val="000000" w:themeColor="text1"/>
          <w:sz w:val="20"/>
          <w:szCs w:val="20"/>
          <w:lang w:val="en-ZA"/>
        </w:rPr>
      </w:pPr>
      <w:r w:rsidRPr="00D67684">
        <w:rPr>
          <w:rFonts w:ascii="Century Gothic" w:hAnsi="Century Gothic"/>
          <w:color w:val="000000" w:themeColor="text1"/>
          <w:sz w:val="20"/>
          <w:szCs w:val="20"/>
          <w:lang w:val="en-ZA"/>
        </w:rPr>
        <w:t>empower organisations to be adaptable, insightful, collaborative and agile by implementing proven methodologies, emerging technologies and best practices</w:t>
      </w:r>
      <w:r w:rsidR="00D67684">
        <w:rPr>
          <w:rFonts w:ascii="Century Gothic" w:hAnsi="Century Gothic"/>
          <w:color w:val="000000" w:themeColor="text1"/>
          <w:sz w:val="20"/>
          <w:szCs w:val="20"/>
          <w:lang w:val="en-ZA"/>
        </w:rPr>
        <w:t xml:space="preserve"> </w:t>
      </w:r>
      <w:r w:rsidRPr="00D67684">
        <w:rPr>
          <w:rFonts w:ascii="Century Gothic" w:hAnsi="Century Gothic"/>
          <w:color w:val="000000" w:themeColor="text1"/>
          <w:sz w:val="20"/>
          <w:szCs w:val="20"/>
          <w:lang w:val="en-ZA"/>
        </w:rPr>
        <w:t>to drive successful operations and growth.</w:t>
      </w:r>
    </w:p>
    <w:p w14:paraId="3D9D8302" w14:textId="77777777" w:rsidR="00496674" w:rsidRPr="0056511C" w:rsidRDefault="00496674" w:rsidP="00D67684">
      <w:pPr>
        <w:jc w:val="both"/>
        <w:rPr>
          <w:rFonts w:ascii="Century Gothic" w:hAnsi="Century Gothic"/>
          <w:color w:val="000000" w:themeColor="text1"/>
          <w:sz w:val="20"/>
          <w:szCs w:val="20"/>
          <w:lang w:val="en-ZA"/>
        </w:rPr>
      </w:pPr>
    </w:p>
    <w:p w14:paraId="772D3C95" w14:textId="3593135C" w:rsidR="00496674" w:rsidRPr="00D67684" w:rsidRDefault="00496674" w:rsidP="00D67684">
      <w:pPr>
        <w:jc w:val="both"/>
        <w:rPr>
          <w:rFonts w:ascii="Century Gothic" w:hAnsi="Century Gothic"/>
          <w:color w:val="000000" w:themeColor="text1"/>
          <w:sz w:val="20"/>
          <w:szCs w:val="20"/>
          <w:lang w:val="en-ZA"/>
        </w:rPr>
      </w:pPr>
      <w:r w:rsidRPr="00D67684">
        <w:rPr>
          <w:rFonts w:ascii="Century Gothic" w:hAnsi="Century Gothic"/>
          <w:b/>
          <w:color w:val="000000" w:themeColor="text1"/>
          <w:sz w:val="20"/>
          <w:szCs w:val="20"/>
          <w:lang w:val="en-ZA"/>
        </w:rPr>
        <w:t>Exceptionally creative and innovative</w:t>
      </w:r>
      <w:r w:rsidR="00B560DF">
        <w:rPr>
          <w:rFonts w:ascii="Century Gothic" w:hAnsi="Century Gothic"/>
          <w:color w:val="000000" w:themeColor="text1"/>
          <w:sz w:val="20"/>
          <w:szCs w:val="20"/>
          <w:lang w:val="en-ZA"/>
        </w:rPr>
        <w:t xml:space="preserve"> |</w:t>
      </w:r>
      <w:r w:rsidR="00135666">
        <w:rPr>
          <w:rFonts w:ascii="Century Gothic" w:hAnsi="Century Gothic"/>
          <w:color w:val="000000" w:themeColor="text1"/>
          <w:sz w:val="20"/>
          <w:szCs w:val="20"/>
          <w:lang w:val="en-ZA"/>
        </w:rPr>
        <w:t xml:space="preserve"> </w:t>
      </w:r>
      <w:r w:rsidRPr="00D67684">
        <w:rPr>
          <w:rFonts w:ascii="Century Gothic" w:hAnsi="Century Gothic"/>
          <w:color w:val="000000" w:themeColor="text1"/>
          <w:sz w:val="20"/>
          <w:szCs w:val="20"/>
          <w:lang w:val="en-ZA"/>
        </w:rPr>
        <w:t>M</w:t>
      </w:r>
      <w:r w:rsidR="00C322C5" w:rsidRPr="00D67684">
        <w:rPr>
          <w:rFonts w:ascii="Century Gothic" w:hAnsi="Century Gothic"/>
          <w:color w:val="000000" w:themeColor="text1"/>
          <w:sz w:val="20"/>
          <w:szCs w:val="20"/>
          <w:lang w:val="en-ZA"/>
        </w:rPr>
        <w:t xml:space="preserve">y confidence with numerical problems stems from my engineering background coupled with my creative and artistic side where I do graphic design, film, </w:t>
      </w:r>
    </w:p>
    <w:p w14:paraId="1A216B4F" w14:textId="29BCEFEA" w:rsidR="00C322C5" w:rsidRPr="00D67684" w:rsidRDefault="00C322C5" w:rsidP="00D67684">
      <w:pPr>
        <w:jc w:val="both"/>
        <w:rPr>
          <w:rFonts w:ascii="Century Gothic" w:hAnsi="Century Gothic"/>
          <w:color w:val="000000" w:themeColor="text1"/>
          <w:sz w:val="20"/>
          <w:szCs w:val="20"/>
          <w:lang w:val="en-ZA"/>
        </w:rPr>
      </w:pPr>
      <w:r w:rsidRPr="00D67684">
        <w:rPr>
          <w:rFonts w:ascii="Century Gothic" w:hAnsi="Century Gothic"/>
          <w:color w:val="000000" w:themeColor="text1"/>
          <w:sz w:val="20"/>
          <w:szCs w:val="20"/>
          <w:lang w:val="en-ZA"/>
        </w:rPr>
        <w:t>photography and editing aerial video as a hobby. This allows me to consider and oversee several aspects of a business unit. I am able to provide very unique and well thought through solutions and perspectives which are creative in concept and grounded in numbers.</w:t>
      </w:r>
    </w:p>
    <w:p w14:paraId="77D97523" w14:textId="77777777" w:rsidR="00585C87" w:rsidRPr="0056511C" w:rsidRDefault="00585C87" w:rsidP="00D67684">
      <w:pPr>
        <w:jc w:val="both"/>
        <w:rPr>
          <w:rFonts w:ascii="Century Gothic" w:hAnsi="Century Gothic"/>
          <w:color w:val="000000" w:themeColor="text1"/>
          <w:sz w:val="20"/>
          <w:szCs w:val="20"/>
          <w:lang w:val="en-ZA"/>
        </w:rPr>
      </w:pPr>
    </w:p>
    <w:p w14:paraId="1E032605" w14:textId="37522239" w:rsidR="00C322C5" w:rsidRPr="00D67684" w:rsidRDefault="00C322C5" w:rsidP="00135666">
      <w:pPr>
        <w:jc w:val="both"/>
        <w:rPr>
          <w:rFonts w:ascii="Century Gothic" w:hAnsi="Century Gothic"/>
          <w:color w:val="000000" w:themeColor="text1"/>
          <w:sz w:val="20"/>
          <w:szCs w:val="20"/>
          <w:lang w:val="en-ZA"/>
        </w:rPr>
      </w:pPr>
      <w:r w:rsidRPr="00D67684">
        <w:rPr>
          <w:rFonts w:ascii="Century Gothic" w:hAnsi="Century Gothic"/>
          <w:b/>
          <w:color w:val="000000" w:themeColor="text1"/>
          <w:sz w:val="20"/>
          <w:szCs w:val="20"/>
          <w:lang w:val="en-ZA"/>
        </w:rPr>
        <w:t>Problem solving</w:t>
      </w:r>
      <w:r w:rsidR="00B560DF">
        <w:rPr>
          <w:rFonts w:ascii="Century Gothic" w:hAnsi="Century Gothic"/>
          <w:color w:val="000000" w:themeColor="text1"/>
          <w:sz w:val="20"/>
          <w:szCs w:val="20"/>
          <w:lang w:val="en-ZA"/>
        </w:rPr>
        <w:t xml:space="preserve"> |</w:t>
      </w:r>
      <w:r w:rsidR="00135666">
        <w:rPr>
          <w:rFonts w:ascii="Century Gothic" w:hAnsi="Century Gothic"/>
          <w:color w:val="000000" w:themeColor="text1"/>
          <w:sz w:val="20"/>
          <w:szCs w:val="20"/>
          <w:lang w:val="en-ZA"/>
        </w:rPr>
        <w:t xml:space="preserve"> </w:t>
      </w:r>
      <w:r w:rsidR="00585C87" w:rsidRPr="00D67684">
        <w:rPr>
          <w:rFonts w:ascii="Century Gothic" w:hAnsi="Century Gothic"/>
          <w:color w:val="000000" w:themeColor="text1"/>
          <w:sz w:val="20"/>
          <w:szCs w:val="20"/>
          <w:lang w:val="en-ZA"/>
        </w:rPr>
        <w:t>Problem</w:t>
      </w:r>
      <w:r w:rsidR="00585C87" w:rsidRPr="00D67684">
        <w:rPr>
          <w:rFonts w:ascii="Century Gothic" w:hAnsi="Century Gothic"/>
          <w:b/>
          <w:color w:val="000000" w:themeColor="text1"/>
          <w:sz w:val="20"/>
          <w:szCs w:val="20"/>
          <w:lang w:val="en-ZA"/>
        </w:rPr>
        <w:t xml:space="preserve"> </w:t>
      </w:r>
      <w:r w:rsidR="00585C87" w:rsidRPr="00D67684">
        <w:rPr>
          <w:rFonts w:ascii="Century Gothic" w:hAnsi="Century Gothic"/>
          <w:color w:val="000000" w:themeColor="text1"/>
          <w:sz w:val="20"/>
          <w:szCs w:val="20"/>
          <w:lang w:val="en-ZA"/>
        </w:rPr>
        <w:t>solving</w:t>
      </w:r>
      <w:r w:rsidRPr="00D67684">
        <w:rPr>
          <w:rFonts w:ascii="Century Gothic" w:hAnsi="Century Gothic"/>
          <w:color w:val="000000" w:themeColor="text1"/>
          <w:sz w:val="20"/>
          <w:szCs w:val="20"/>
          <w:lang w:val="en-ZA"/>
        </w:rPr>
        <w:t xml:space="preserve"> is something that draws my attention and internally motivates me. As an engineer it is expected that I solve numerical or engineering problems but my interest to solve problems goes far beyond that, the existence and acceptance of inefficiency and wastefulness annoys me and drives me to find more effective solution.</w:t>
      </w:r>
    </w:p>
    <w:p w14:paraId="78C63F63" w14:textId="77777777" w:rsidR="00605E28" w:rsidRPr="0056511C" w:rsidRDefault="00605E28" w:rsidP="00D67684">
      <w:pPr>
        <w:ind w:left="360"/>
        <w:jc w:val="both"/>
        <w:rPr>
          <w:rFonts w:ascii="Century Gothic" w:hAnsi="Century Gothic"/>
          <w:color w:val="000000" w:themeColor="text1"/>
          <w:sz w:val="20"/>
          <w:szCs w:val="20"/>
          <w:lang w:val="en-ZA"/>
        </w:rPr>
      </w:pPr>
    </w:p>
    <w:p w14:paraId="297ADE3E" w14:textId="0FB78E23" w:rsidR="00C322C5" w:rsidRPr="00D67684" w:rsidRDefault="00C322C5" w:rsidP="00135666">
      <w:pPr>
        <w:jc w:val="both"/>
        <w:rPr>
          <w:rFonts w:ascii="Century Gothic" w:hAnsi="Century Gothic"/>
          <w:color w:val="000000" w:themeColor="text1"/>
          <w:sz w:val="20"/>
          <w:szCs w:val="20"/>
          <w:lang w:val="en-ZA"/>
        </w:rPr>
      </w:pPr>
      <w:r w:rsidRPr="00D67684">
        <w:rPr>
          <w:rFonts w:ascii="Century Gothic" w:hAnsi="Century Gothic"/>
          <w:b/>
          <w:color w:val="000000" w:themeColor="text1"/>
          <w:sz w:val="20"/>
          <w:szCs w:val="20"/>
          <w:lang w:val="en-ZA"/>
        </w:rPr>
        <w:t>Variety of experience</w:t>
      </w:r>
      <w:r w:rsidR="00B560DF">
        <w:rPr>
          <w:rFonts w:ascii="Century Gothic" w:hAnsi="Century Gothic"/>
          <w:color w:val="000000" w:themeColor="text1"/>
          <w:sz w:val="20"/>
          <w:szCs w:val="20"/>
          <w:lang w:val="en-ZA"/>
        </w:rPr>
        <w:t xml:space="preserve"> |</w:t>
      </w:r>
      <w:r w:rsidR="00135666">
        <w:rPr>
          <w:rFonts w:ascii="Century Gothic" w:hAnsi="Century Gothic"/>
          <w:color w:val="000000" w:themeColor="text1"/>
          <w:sz w:val="20"/>
          <w:szCs w:val="20"/>
          <w:lang w:val="en-ZA"/>
        </w:rPr>
        <w:t xml:space="preserve"> </w:t>
      </w:r>
      <w:r w:rsidRPr="00D67684">
        <w:rPr>
          <w:rFonts w:ascii="Century Gothic" w:hAnsi="Century Gothic"/>
          <w:color w:val="000000" w:themeColor="text1"/>
          <w:sz w:val="20"/>
          <w:szCs w:val="20"/>
          <w:lang w:val="en-ZA"/>
        </w:rPr>
        <w:t>My industry experience has been very diverse allowing me to operate in the many different facets of an organisation, starting out in consulting I managed a Large Anglo American platinum project. I moved on to design engineering equipment for the mining sector and then subsequently moved on to the sales side. The different perspectives I have gained allows me to understand the different aspects of businesses and the pressures, risks and concerns of them respectively.</w:t>
      </w:r>
    </w:p>
    <w:p w14:paraId="58C73DCA" w14:textId="77777777" w:rsidR="00605E28" w:rsidRPr="0056511C" w:rsidRDefault="00605E28" w:rsidP="0056511C">
      <w:pPr>
        <w:ind w:left="720"/>
        <w:jc w:val="both"/>
        <w:rPr>
          <w:rFonts w:ascii="Century Gothic" w:hAnsi="Century Gothic"/>
          <w:color w:val="000000" w:themeColor="text1"/>
          <w:sz w:val="20"/>
          <w:szCs w:val="20"/>
          <w:lang w:val="en-ZA"/>
        </w:rPr>
      </w:pPr>
    </w:p>
    <w:p w14:paraId="487E0C2D" w14:textId="6967FB3A" w:rsidR="00C322C5" w:rsidRPr="00135666" w:rsidRDefault="00C322C5" w:rsidP="00135666">
      <w:pPr>
        <w:jc w:val="both"/>
        <w:rPr>
          <w:rFonts w:ascii="Century Gothic" w:hAnsi="Century Gothic"/>
          <w:b/>
          <w:color w:val="000000" w:themeColor="text1"/>
          <w:sz w:val="20"/>
          <w:szCs w:val="20"/>
          <w:lang w:val="en-ZA"/>
        </w:rPr>
      </w:pPr>
      <w:r w:rsidRPr="00135666">
        <w:rPr>
          <w:rFonts w:ascii="Century Gothic" w:hAnsi="Century Gothic"/>
          <w:b/>
          <w:color w:val="000000" w:themeColor="text1"/>
          <w:sz w:val="20"/>
          <w:szCs w:val="20"/>
          <w:lang w:val="en-ZA"/>
        </w:rPr>
        <w:t>Commercial Innovation across the entire scope of specialities</w:t>
      </w:r>
      <w:r w:rsidR="00B560DF">
        <w:rPr>
          <w:rFonts w:ascii="Century Gothic" w:hAnsi="Century Gothic"/>
          <w:b/>
          <w:color w:val="000000" w:themeColor="text1"/>
          <w:sz w:val="20"/>
          <w:szCs w:val="20"/>
          <w:lang w:val="en-ZA"/>
        </w:rPr>
        <w:t xml:space="preserve"> |</w:t>
      </w:r>
      <w:r w:rsidR="00135666">
        <w:rPr>
          <w:rFonts w:ascii="Century Gothic" w:hAnsi="Century Gothic"/>
          <w:b/>
          <w:color w:val="000000" w:themeColor="text1"/>
          <w:sz w:val="20"/>
          <w:szCs w:val="20"/>
          <w:lang w:val="en-ZA"/>
        </w:rPr>
        <w:t xml:space="preserve"> </w:t>
      </w:r>
      <w:r w:rsidRPr="0056511C">
        <w:rPr>
          <w:rFonts w:ascii="Century Gothic" w:hAnsi="Century Gothic"/>
          <w:color w:val="000000" w:themeColor="text1"/>
          <w:sz w:val="20"/>
          <w:szCs w:val="20"/>
          <w:lang w:val="en-ZA"/>
        </w:rPr>
        <w:t>I have commercial, project and design experience. I am able to work across the entire scope of business specialities from Sales, Engineering to Business Development. I enjoy developing big picture strategic goals and business opportunities, then aligning internal resources to achieve long term goals then lead and manage a team to ensure successful implementation. I drive concepts to working solutions by ensuring correct processes and constant improvement and adjustment.</w:t>
      </w:r>
    </w:p>
    <w:p w14:paraId="26A60246" w14:textId="77777777" w:rsidR="00C322C5" w:rsidRPr="0056511C" w:rsidRDefault="00C322C5" w:rsidP="0056511C">
      <w:pPr>
        <w:jc w:val="both"/>
        <w:rPr>
          <w:rFonts w:ascii="Century Gothic" w:hAnsi="Century Gothic"/>
          <w:b/>
          <w:color w:val="FF0000"/>
          <w:sz w:val="20"/>
          <w:szCs w:val="20"/>
          <w:lang w:val="en-ZA"/>
        </w:rPr>
      </w:pPr>
    </w:p>
    <w:p w14:paraId="2DCB66A9" w14:textId="73630F6E" w:rsidR="00C322C5" w:rsidRPr="00135666" w:rsidRDefault="00C322C5" w:rsidP="00135666">
      <w:pPr>
        <w:jc w:val="both"/>
        <w:rPr>
          <w:rFonts w:ascii="Century Gothic" w:hAnsi="Century Gothic"/>
          <w:b/>
          <w:color w:val="FF0000"/>
          <w:sz w:val="20"/>
          <w:szCs w:val="20"/>
          <w:lang w:val="en-ZA"/>
        </w:rPr>
      </w:pPr>
      <w:r w:rsidRPr="00135666">
        <w:rPr>
          <w:rFonts w:ascii="Century Gothic" w:hAnsi="Century Gothic"/>
          <w:b/>
          <w:color w:val="000000" w:themeColor="text1"/>
          <w:sz w:val="20"/>
          <w:szCs w:val="20"/>
          <w:lang w:val="en-ZA"/>
        </w:rPr>
        <w:lastRenderedPageBreak/>
        <w:t xml:space="preserve">Technical Engineering </w:t>
      </w:r>
      <w:r w:rsidRPr="00B560DF">
        <w:rPr>
          <w:rFonts w:ascii="Century Gothic" w:hAnsi="Century Gothic"/>
          <w:b/>
          <w:color w:val="000000" w:themeColor="text1"/>
          <w:sz w:val="20"/>
          <w:szCs w:val="20"/>
          <w:lang w:val="en-ZA"/>
        </w:rPr>
        <w:t xml:space="preserve">solutions </w:t>
      </w:r>
      <w:r w:rsidR="00B560DF" w:rsidRPr="00B560DF">
        <w:rPr>
          <w:rFonts w:ascii="Century Gothic" w:hAnsi="Century Gothic"/>
          <w:b/>
          <w:color w:val="000000" w:themeColor="text1"/>
          <w:sz w:val="20"/>
          <w:szCs w:val="20"/>
          <w:lang w:val="en-ZA"/>
        </w:rPr>
        <w:t>|</w:t>
      </w:r>
      <w:r w:rsidR="00135666" w:rsidRPr="00B560DF">
        <w:rPr>
          <w:rFonts w:ascii="Century Gothic" w:hAnsi="Century Gothic"/>
          <w:b/>
          <w:color w:val="000000" w:themeColor="text1"/>
          <w:sz w:val="20"/>
          <w:szCs w:val="20"/>
          <w:lang w:val="en-ZA"/>
        </w:rPr>
        <w:t xml:space="preserve"> </w:t>
      </w:r>
      <w:r w:rsidRPr="00B560DF">
        <w:rPr>
          <w:rFonts w:ascii="Century Gothic" w:hAnsi="Century Gothic"/>
          <w:color w:val="000000" w:themeColor="text1"/>
          <w:sz w:val="20"/>
          <w:szCs w:val="20"/>
          <w:lang w:val="en-ZA"/>
        </w:rPr>
        <w:t xml:space="preserve">My </w:t>
      </w:r>
      <w:r w:rsidRPr="0056511C">
        <w:rPr>
          <w:rFonts w:ascii="Century Gothic" w:hAnsi="Century Gothic"/>
          <w:color w:val="000000" w:themeColor="text1"/>
          <w:sz w:val="20"/>
          <w:szCs w:val="20"/>
          <w:lang w:val="en-ZA"/>
        </w:rPr>
        <w:t>structural design experience ranges from conventional steel designs to the less conventional floating structures that I designed, which were standardised and modularised. This variety of environment from a Platinum smelter in Rustenburg and walkways designed for union strikes, to drainage structures in a mine in Germany, as well as a water extraction system for a brewery in Nigeria, have all presented many different challenges and allowed me to make very unique solutions.</w:t>
      </w:r>
    </w:p>
    <w:p w14:paraId="785F9806" w14:textId="77777777" w:rsidR="00D471D6" w:rsidRPr="0056511C" w:rsidRDefault="00D471D6" w:rsidP="0056511C">
      <w:pPr>
        <w:ind w:left="720"/>
        <w:jc w:val="both"/>
        <w:rPr>
          <w:rFonts w:ascii="Century Gothic" w:hAnsi="Century Gothic"/>
          <w:color w:val="000000" w:themeColor="text1"/>
          <w:sz w:val="20"/>
          <w:szCs w:val="20"/>
          <w:lang w:val="en-ZA"/>
        </w:rPr>
      </w:pPr>
    </w:p>
    <w:p w14:paraId="7062D20F" w14:textId="60FA6BA3" w:rsidR="00C322C5" w:rsidRPr="0056511C" w:rsidRDefault="00C322C5" w:rsidP="00135666">
      <w:pPr>
        <w:jc w:val="both"/>
        <w:rPr>
          <w:rFonts w:ascii="Century Gothic" w:hAnsi="Century Gothic"/>
          <w:color w:val="000000" w:themeColor="text1"/>
          <w:sz w:val="20"/>
          <w:szCs w:val="20"/>
          <w:lang w:val="en-ZA"/>
        </w:rPr>
      </w:pPr>
      <w:r w:rsidRPr="00135666">
        <w:rPr>
          <w:rFonts w:ascii="Century Gothic" w:hAnsi="Century Gothic"/>
          <w:b/>
          <w:color w:val="000000" w:themeColor="text1"/>
          <w:sz w:val="20"/>
          <w:szCs w:val="20"/>
          <w:lang w:val="en-ZA"/>
        </w:rPr>
        <w:t>Marketing/social media and digital</w:t>
      </w:r>
      <w:r w:rsidR="00135666">
        <w:rPr>
          <w:rFonts w:ascii="Century Gothic" w:hAnsi="Century Gothic"/>
          <w:color w:val="000000" w:themeColor="text1"/>
          <w:sz w:val="20"/>
          <w:szCs w:val="20"/>
          <w:lang w:val="en-ZA"/>
        </w:rPr>
        <w:t xml:space="preserve"> - </w:t>
      </w:r>
      <w:r w:rsidRPr="0056511C">
        <w:rPr>
          <w:rFonts w:ascii="Century Gothic" w:hAnsi="Century Gothic"/>
          <w:color w:val="000000" w:themeColor="text1"/>
          <w:sz w:val="20"/>
          <w:szCs w:val="20"/>
          <w:lang w:val="en-ZA"/>
        </w:rPr>
        <w:t xml:space="preserve">My attraction to Digital marketing is grounded in the merging of social, creativity and analytics, my current role has allowed me to develop into the digital marketing role and understand the many different ways that it is more effective than conventional above the line marketing at obtaining and segmenting customers. I have been able to establish the creation of E-commerce platforms and social media advertising campaigns allowing me to drive traffic and sales to the platforms.   </w:t>
      </w:r>
    </w:p>
    <w:p w14:paraId="0F1E84FE" w14:textId="77777777" w:rsidR="00D471D6" w:rsidRPr="0056511C" w:rsidRDefault="00D471D6" w:rsidP="0056511C">
      <w:pPr>
        <w:ind w:left="720"/>
        <w:jc w:val="both"/>
        <w:rPr>
          <w:rFonts w:ascii="Century Gothic" w:hAnsi="Century Gothic"/>
          <w:color w:val="000000" w:themeColor="text1"/>
          <w:sz w:val="20"/>
          <w:szCs w:val="20"/>
          <w:lang w:val="en-ZA"/>
        </w:rPr>
      </w:pPr>
    </w:p>
    <w:p w14:paraId="630828F3" w14:textId="77777777" w:rsidR="00C322C5" w:rsidRPr="0056511C" w:rsidRDefault="00C322C5" w:rsidP="0002658D">
      <w:pPr>
        <w:pStyle w:val="ListParagraph"/>
        <w:numPr>
          <w:ilvl w:val="0"/>
          <w:numId w:val="13"/>
        </w:numPr>
        <w:jc w:val="both"/>
        <w:rPr>
          <w:rFonts w:ascii="Century Gothic" w:hAnsi="Century Gothic"/>
          <w:color w:val="000000" w:themeColor="text1"/>
          <w:sz w:val="20"/>
          <w:szCs w:val="20"/>
          <w:lang w:val="en-ZA"/>
        </w:rPr>
      </w:pPr>
      <w:r w:rsidRPr="0056511C">
        <w:rPr>
          <w:rFonts w:ascii="Century Gothic" w:hAnsi="Century Gothic"/>
          <w:sz w:val="20"/>
          <w:szCs w:val="20"/>
        </w:rPr>
        <w:t xml:space="preserve">Broad-based </w:t>
      </w:r>
      <w:r w:rsidRPr="0056511C">
        <w:rPr>
          <w:rFonts w:ascii="Century Gothic" w:hAnsi="Century Gothic"/>
          <w:b/>
          <w:sz w:val="20"/>
          <w:szCs w:val="20"/>
        </w:rPr>
        <w:t>commercial experience</w:t>
      </w:r>
      <w:r w:rsidRPr="0056511C">
        <w:rPr>
          <w:rFonts w:ascii="Century Gothic" w:hAnsi="Century Gothic"/>
          <w:sz w:val="20"/>
          <w:szCs w:val="20"/>
        </w:rPr>
        <w:t xml:space="preserve"> in leading a multimillion rand business.  </w:t>
      </w:r>
    </w:p>
    <w:p w14:paraId="7942CE80" w14:textId="02004467" w:rsidR="00D471D6" w:rsidRPr="0056511C" w:rsidRDefault="00C322C5" w:rsidP="0002658D">
      <w:pPr>
        <w:pStyle w:val="NoSpacing"/>
        <w:ind w:firstLine="720"/>
        <w:jc w:val="both"/>
        <w:rPr>
          <w:rFonts w:ascii="Century Gothic" w:hAnsi="Century Gothic"/>
          <w:sz w:val="20"/>
          <w:szCs w:val="20"/>
        </w:rPr>
      </w:pPr>
      <w:r w:rsidRPr="0056511C">
        <w:rPr>
          <w:rFonts w:ascii="Century Gothic" w:hAnsi="Century Gothic"/>
          <w:b/>
          <w:sz w:val="20"/>
          <w:szCs w:val="20"/>
        </w:rPr>
        <w:t>Strategic vendor negotiator</w:t>
      </w:r>
      <w:r w:rsidRPr="0056511C">
        <w:rPr>
          <w:rFonts w:ascii="Century Gothic" w:hAnsi="Century Gothic"/>
          <w:sz w:val="20"/>
          <w:szCs w:val="20"/>
        </w:rPr>
        <w:t xml:space="preserve"> across multiple industry sectors</w:t>
      </w:r>
    </w:p>
    <w:p w14:paraId="7067EE3C" w14:textId="77777777" w:rsidR="00C322C5" w:rsidRPr="0056511C" w:rsidRDefault="00C322C5" w:rsidP="0002658D">
      <w:pPr>
        <w:pStyle w:val="NoSpacing"/>
        <w:numPr>
          <w:ilvl w:val="0"/>
          <w:numId w:val="13"/>
        </w:numPr>
        <w:jc w:val="both"/>
        <w:rPr>
          <w:rFonts w:ascii="Century Gothic" w:hAnsi="Century Gothic"/>
          <w:sz w:val="20"/>
          <w:szCs w:val="20"/>
        </w:rPr>
      </w:pPr>
      <w:r w:rsidRPr="0056511C">
        <w:rPr>
          <w:rFonts w:ascii="Century Gothic" w:hAnsi="Century Gothic"/>
          <w:b/>
          <w:sz w:val="20"/>
          <w:szCs w:val="20"/>
        </w:rPr>
        <w:t>Business Solutions Architect</w:t>
      </w:r>
      <w:r w:rsidRPr="0056511C">
        <w:rPr>
          <w:rFonts w:ascii="Century Gothic" w:hAnsi="Century Gothic"/>
          <w:sz w:val="20"/>
          <w:szCs w:val="20"/>
        </w:rPr>
        <w:t xml:space="preserve"> with a strong outcomes-based focus.</w:t>
      </w:r>
    </w:p>
    <w:p w14:paraId="5E2B55BA" w14:textId="77777777" w:rsidR="00C322C5" w:rsidRPr="0056511C" w:rsidRDefault="00C322C5" w:rsidP="0002658D">
      <w:pPr>
        <w:pStyle w:val="NoSpacing"/>
        <w:numPr>
          <w:ilvl w:val="0"/>
          <w:numId w:val="13"/>
        </w:numPr>
        <w:jc w:val="both"/>
        <w:rPr>
          <w:rFonts w:ascii="Century Gothic" w:hAnsi="Century Gothic"/>
          <w:sz w:val="20"/>
          <w:szCs w:val="20"/>
        </w:rPr>
      </w:pPr>
      <w:r w:rsidRPr="0056511C">
        <w:rPr>
          <w:rFonts w:ascii="Century Gothic" w:hAnsi="Century Gothic"/>
          <w:b/>
          <w:sz w:val="20"/>
          <w:szCs w:val="20"/>
        </w:rPr>
        <w:t>Product placement</w:t>
      </w:r>
      <w:r w:rsidRPr="0056511C">
        <w:rPr>
          <w:rFonts w:ascii="Century Gothic" w:hAnsi="Century Gothic"/>
          <w:sz w:val="20"/>
          <w:szCs w:val="20"/>
        </w:rPr>
        <w:t xml:space="preserve"> and ability to integrate a product into the marketplace successfully.</w:t>
      </w:r>
    </w:p>
    <w:p w14:paraId="3F84A9FF" w14:textId="77777777" w:rsidR="00C322C5" w:rsidRPr="0056511C" w:rsidRDefault="00C322C5" w:rsidP="0002658D">
      <w:pPr>
        <w:pStyle w:val="NoSpacing"/>
        <w:numPr>
          <w:ilvl w:val="0"/>
          <w:numId w:val="13"/>
        </w:numPr>
        <w:jc w:val="both"/>
        <w:rPr>
          <w:rFonts w:ascii="Century Gothic" w:hAnsi="Century Gothic"/>
          <w:sz w:val="20"/>
          <w:szCs w:val="20"/>
        </w:rPr>
      </w:pPr>
      <w:r w:rsidRPr="0056511C">
        <w:rPr>
          <w:rFonts w:ascii="Century Gothic" w:hAnsi="Century Gothic"/>
          <w:sz w:val="20"/>
          <w:szCs w:val="20"/>
        </w:rPr>
        <w:t xml:space="preserve">Development of </w:t>
      </w:r>
      <w:r w:rsidRPr="0056511C">
        <w:rPr>
          <w:rFonts w:ascii="Century Gothic" w:hAnsi="Century Gothic"/>
          <w:b/>
          <w:sz w:val="20"/>
          <w:szCs w:val="20"/>
        </w:rPr>
        <w:t>revenue-based solutions</w:t>
      </w:r>
      <w:r w:rsidRPr="0056511C">
        <w:rPr>
          <w:rFonts w:ascii="Century Gothic" w:hAnsi="Century Gothic"/>
          <w:sz w:val="20"/>
          <w:szCs w:val="20"/>
        </w:rPr>
        <w:t xml:space="preserve">. </w:t>
      </w:r>
    </w:p>
    <w:p w14:paraId="5F7A64EA" w14:textId="77777777" w:rsidR="00C322C5" w:rsidRPr="0056511C" w:rsidRDefault="00C322C5" w:rsidP="0002658D">
      <w:pPr>
        <w:pStyle w:val="NoSpacing"/>
        <w:numPr>
          <w:ilvl w:val="0"/>
          <w:numId w:val="13"/>
        </w:numPr>
        <w:jc w:val="both"/>
        <w:rPr>
          <w:rFonts w:ascii="Century Gothic" w:hAnsi="Century Gothic"/>
          <w:sz w:val="20"/>
          <w:szCs w:val="20"/>
        </w:rPr>
      </w:pPr>
      <w:r w:rsidRPr="0056511C">
        <w:rPr>
          <w:rFonts w:ascii="Century Gothic" w:hAnsi="Century Gothic"/>
          <w:sz w:val="20"/>
          <w:szCs w:val="20"/>
        </w:rPr>
        <w:t xml:space="preserve">Strong </w:t>
      </w:r>
      <w:r w:rsidRPr="0056511C">
        <w:rPr>
          <w:rFonts w:ascii="Century Gothic" w:hAnsi="Century Gothic"/>
          <w:b/>
          <w:sz w:val="20"/>
          <w:szCs w:val="20"/>
        </w:rPr>
        <w:t>analytical</w:t>
      </w:r>
      <w:r w:rsidRPr="0056511C">
        <w:rPr>
          <w:rFonts w:ascii="Century Gothic" w:hAnsi="Century Gothic"/>
          <w:sz w:val="20"/>
          <w:szCs w:val="20"/>
        </w:rPr>
        <w:t xml:space="preserve"> skills, especially in the development of </w:t>
      </w:r>
      <w:r w:rsidRPr="0056511C">
        <w:rPr>
          <w:rFonts w:ascii="Century Gothic" w:hAnsi="Century Gothic"/>
          <w:b/>
          <w:sz w:val="20"/>
          <w:szCs w:val="20"/>
        </w:rPr>
        <w:t>solution-based case</w:t>
      </w:r>
      <w:r w:rsidRPr="0056511C">
        <w:rPr>
          <w:rFonts w:ascii="Century Gothic" w:hAnsi="Century Gothic"/>
          <w:sz w:val="20"/>
          <w:szCs w:val="20"/>
        </w:rPr>
        <w:t xml:space="preserve"> </w:t>
      </w:r>
      <w:r w:rsidRPr="0056511C">
        <w:rPr>
          <w:rFonts w:ascii="Century Gothic" w:hAnsi="Century Gothic"/>
          <w:b/>
          <w:sz w:val="20"/>
          <w:szCs w:val="20"/>
        </w:rPr>
        <w:t>studies</w:t>
      </w:r>
      <w:r w:rsidRPr="0056511C">
        <w:rPr>
          <w:rFonts w:ascii="Century Gothic" w:hAnsi="Century Gothic"/>
          <w:sz w:val="20"/>
          <w:szCs w:val="20"/>
        </w:rPr>
        <w:t xml:space="preserve">. </w:t>
      </w:r>
    </w:p>
    <w:p w14:paraId="757E5792" w14:textId="77777777" w:rsidR="00C322C5" w:rsidRPr="0056511C" w:rsidRDefault="00C322C5" w:rsidP="0002658D">
      <w:pPr>
        <w:pStyle w:val="NoSpacing"/>
        <w:numPr>
          <w:ilvl w:val="0"/>
          <w:numId w:val="13"/>
        </w:numPr>
        <w:jc w:val="both"/>
        <w:rPr>
          <w:rFonts w:ascii="Century Gothic" w:hAnsi="Century Gothic"/>
          <w:sz w:val="20"/>
          <w:szCs w:val="20"/>
        </w:rPr>
      </w:pPr>
      <w:r w:rsidRPr="0056511C">
        <w:rPr>
          <w:rFonts w:ascii="Century Gothic" w:hAnsi="Century Gothic"/>
          <w:sz w:val="20"/>
          <w:szCs w:val="20"/>
        </w:rPr>
        <w:t xml:space="preserve">Skilled in market/sales and all other </w:t>
      </w:r>
      <w:r w:rsidRPr="0056511C">
        <w:rPr>
          <w:rFonts w:ascii="Century Gothic" w:hAnsi="Century Gothic"/>
          <w:b/>
          <w:sz w:val="20"/>
          <w:szCs w:val="20"/>
        </w:rPr>
        <w:t>go-to-market strategies</w:t>
      </w:r>
      <w:r w:rsidRPr="0056511C">
        <w:rPr>
          <w:rFonts w:ascii="Century Gothic" w:hAnsi="Century Gothic"/>
          <w:sz w:val="20"/>
          <w:szCs w:val="20"/>
        </w:rPr>
        <w:t>.</w:t>
      </w:r>
    </w:p>
    <w:p w14:paraId="0AF271D4" w14:textId="77777777" w:rsidR="00C322C5" w:rsidRPr="0056511C" w:rsidRDefault="00C322C5" w:rsidP="0002658D">
      <w:pPr>
        <w:pStyle w:val="NoSpacing"/>
        <w:numPr>
          <w:ilvl w:val="0"/>
          <w:numId w:val="13"/>
        </w:numPr>
        <w:jc w:val="both"/>
        <w:rPr>
          <w:rFonts w:ascii="Century Gothic" w:hAnsi="Century Gothic"/>
          <w:sz w:val="20"/>
          <w:szCs w:val="20"/>
        </w:rPr>
      </w:pPr>
      <w:r w:rsidRPr="0056511C">
        <w:rPr>
          <w:rFonts w:ascii="Century Gothic" w:hAnsi="Century Gothic"/>
          <w:sz w:val="20"/>
          <w:szCs w:val="20"/>
        </w:rPr>
        <w:t xml:space="preserve">Strong </w:t>
      </w:r>
      <w:r w:rsidRPr="0056511C">
        <w:rPr>
          <w:rFonts w:ascii="Century Gothic" w:hAnsi="Century Gothic"/>
          <w:b/>
          <w:sz w:val="20"/>
          <w:szCs w:val="20"/>
        </w:rPr>
        <w:t>consultative</w:t>
      </w:r>
      <w:r w:rsidRPr="0056511C">
        <w:rPr>
          <w:rFonts w:ascii="Century Gothic" w:hAnsi="Century Gothic"/>
          <w:sz w:val="20"/>
          <w:szCs w:val="20"/>
        </w:rPr>
        <w:t xml:space="preserve"> skills with a focus on understanding client needs at </w:t>
      </w:r>
      <w:r w:rsidRPr="0056511C">
        <w:rPr>
          <w:rFonts w:ascii="Century Gothic" w:hAnsi="Century Gothic"/>
          <w:b/>
          <w:sz w:val="20"/>
          <w:szCs w:val="20"/>
        </w:rPr>
        <w:t>board level</w:t>
      </w:r>
      <w:r w:rsidRPr="0056511C">
        <w:rPr>
          <w:rFonts w:ascii="Century Gothic" w:hAnsi="Century Gothic"/>
          <w:sz w:val="20"/>
          <w:szCs w:val="20"/>
        </w:rPr>
        <w:t xml:space="preserve">. </w:t>
      </w:r>
    </w:p>
    <w:p w14:paraId="12059A2D" w14:textId="7C286FF1" w:rsidR="00C322C5" w:rsidRPr="0056511C" w:rsidRDefault="00C322C5" w:rsidP="0002658D">
      <w:pPr>
        <w:pStyle w:val="NoSpacing"/>
        <w:numPr>
          <w:ilvl w:val="0"/>
          <w:numId w:val="13"/>
        </w:numPr>
        <w:jc w:val="both"/>
        <w:rPr>
          <w:rFonts w:ascii="Century Gothic" w:hAnsi="Century Gothic"/>
          <w:sz w:val="20"/>
          <w:szCs w:val="20"/>
        </w:rPr>
      </w:pPr>
      <w:r w:rsidRPr="0056511C">
        <w:rPr>
          <w:rFonts w:ascii="Century Gothic" w:hAnsi="Century Gothic"/>
          <w:sz w:val="20"/>
          <w:szCs w:val="20"/>
        </w:rPr>
        <w:t xml:space="preserve">Skilled </w:t>
      </w:r>
      <w:r w:rsidRPr="0056511C">
        <w:rPr>
          <w:rFonts w:ascii="Century Gothic" w:hAnsi="Century Gothic"/>
          <w:b/>
          <w:sz w:val="20"/>
          <w:szCs w:val="20"/>
        </w:rPr>
        <w:t>campaign development</w:t>
      </w:r>
      <w:r w:rsidR="003D50B2" w:rsidRPr="0056511C">
        <w:rPr>
          <w:rFonts w:ascii="Century Gothic" w:hAnsi="Century Gothic"/>
          <w:sz w:val="20"/>
          <w:szCs w:val="20"/>
        </w:rPr>
        <w:t xml:space="preserve"> to ensure</w:t>
      </w:r>
      <w:r w:rsidRPr="0056511C">
        <w:rPr>
          <w:rFonts w:ascii="Century Gothic" w:hAnsi="Century Gothic"/>
          <w:sz w:val="20"/>
          <w:szCs w:val="20"/>
        </w:rPr>
        <w:t xml:space="preserve"> excellent </w:t>
      </w:r>
      <w:r w:rsidRPr="0056511C">
        <w:rPr>
          <w:rFonts w:ascii="Century Gothic" w:hAnsi="Century Gothic"/>
          <w:b/>
          <w:sz w:val="20"/>
          <w:szCs w:val="20"/>
        </w:rPr>
        <w:t>market penetration</w:t>
      </w:r>
      <w:r w:rsidRPr="0056511C">
        <w:rPr>
          <w:rFonts w:ascii="Century Gothic" w:hAnsi="Century Gothic"/>
          <w:sz w:val="20"/>
          <w:szCs w:val="20"/>
        </w:rPr>
        <w:t xml:space="preserve"> of product.</w:t>
      </w:r>
    </w:p>
    <w:p w14:paraId="7BF860BF" w14:textId="77777777" w:rsidR="00C322C5" w:rsidRPr="0056511C" w:rsidRDefault="00C322C5" w:rsidP="0002658D">
      <w:pPr>
        <w:pStyle w:val="NoSpacing"/>
        <w:numPr>
          <w:ilvl w:val="0"/>
          <w:numId w:val="13"/>
        </w:numPr>
        <w:jc w:val="both"/>
        <w:rPr>
          <w:rFonts w:ascii="Century Gothic" w:hAnsi="Century Gothic"/>
          <w:sz w:val="20"/>
          <w:szCs w:val="20"/>
        </w:rPr>
      </w:pPr>
      <w:r w:rsidRPr="0056511C">
        <w:rPr>
          <w:rFonts w:ascii="Century Gothic" w:hAnsi="Century Gothic"/>
          <w:b/>
          <w:sz w:val="20"/>
          <w:szCs w:val="20"/>
        </w:rPr>
        <w:t>Mergers &amp; acquisitions</w:t>
      </w:r>
      <w:r w:rsidRPr="0056511C">
        <w:rPr>
          <w:rFonts w:ascii="Century Gothic" w:hAnsi="Century Gothic"/>
          <w:sz w:val="20"/>
          <w:szCs w:val="20"/>
        </w:rPr>
        <w:t xml:space="preserve"> </w:t>
      </w:r>
    </w:p>
    <w:p w14:paraId="02A48CA1" w14:textId="77777777" w:rsidR="00C322C5" w:rsidRPr="0056511C" w:rsidRDefault="00C322C5" w:rsidP="0002658D">
      <w:pPr>
        <w:pStyle w:val="NoSpacing"/>
        <w:numPr>
          <w:ilvl w:val="0"/>
          <w:numId w:val="13"/>
        </w:numPr>
        <w:jc w:val="both"/>
        <w:rPr>
          <w:rFonts w:ascii="Century Gothic" w:hAnsi="Century Gothic"/>
          <w:sz w:val="20"/>
          <w:szCs w:val="20"/>
        </w:rPr>
      </w:pPr>
      <w:r w:rsidRPr="0056511C">
        <w:rPr>
          <w:rFonts w:ascii="Century Gothic" w:hAnsi="Century Gothic"/>
          <w:b/>
          <w:sz w:val="20"/>
          <w:szCs w:val="20"/>
        </w:rPr>
        <w:t>Strategy</w:t>
      </w:r>
      <w:r w:rsidRPr="0056511C">
        <w:rPr>
          <w:rFonts w:ascii="Century Gothic" w:hAnsi="Century Gothic"/>
          <w:sz w:val="20"/>
          <w:szCs w:val="20"/>
        </w:rPr>
        <w:t xml:space="preserve"> formulation and execution</w:t>
      </w:r>
    </w:p>
    <w:p w14:paraId="7DB3BF19" w14:textId="77777777" w:rsidR="00C322C5" w:rsidRPr="0056511C" w:rsidRDefault="00C322C5" w:rsidP="0002658D">
      <w:pPr>
        <w:pStyle w:val="NoSpacing"/>
        <w:numPr>
          <w:ilvl w:val="0"/>
          <w:numId w:val="13"/>
        </w:numPr>
        <w:jc w:val="both"/>
        <w:rPr>
          <w:rFonts w:ascii="Century Gothic" w:hAnsi="Century Gothic"/>
          <w:sz w:val="20"/>
          <w:szCs w:val="20"/>
        </w:rPr>
      </w:pPr>
      <w:r w:rsidRPr="0056511C">
        <w:rPr>
          <w:rFonts w:ascii="Century Gothic" w:hAnsi="Century Gothic"/>
          <w:b/>
          <w:sz w:val="20"/>
          <w:szCs w:val="20"/>
        </w:rPr>
        <w:t>Information Technology</w:t>
      </w:r>
      <w:r w:rsidRPr="0056511C">
        <w:rPr>
          <w:rFonts w:ascii="Century Gothic" w:hAnsi="Century Gothic"/>
          <w:sz w:val="20"/>
          <w:szCs w:val="20"/>
        </w:rPr>
        <w:t xml:space="preserve"> - 15+ years in various fields</w:t>
      </w:r>
    </w:p>
    <w:p w14:paraId="73B70E47" w14:textId="77777777" w:rsidR="00C322C5" w:rsidRPr="0056511C" w:rsidRDefault="00C322C5" w:rsidP="0002658D">
      <w:pPr>
        <w:pStyle w:val="NoSpacing"/>
        <w:numPr>
          <w:ilvl w:val="0"/>
          <w:numId w:val="13"/>
        </w:numPr>
        <w:jc w:val="both"/>
        <w:rPr>
          <w:rFonts w:ascii="Century Gothic" w:hAnsi="Century Gothic"/>
          <w:sz w:val="20"/>
          <w:szCs w:val="20"/>
        </w:rPr>
      </w:pPr>
      <w:r w:rsidRPr="0056511C">
        <w:rPr>
          <w:rFonts w:ascii="Century Gothic" w:hAnsi="Century Gothic"/>
          <w:b/>
          <w:sz w:val="20"/>
          <w:szCs w:val="20"/>
        </w:rPr>
        <w:t>Performance improvement</w:t>
      </w:r>
      <w:r w:rsidRPr="0056511C">
        <w:rPr>
          <w:rFonts w:ascii="Century Gothic" w:hAnsi="Century Gothic"/>
          <w:sz w:val="20"/>
          <w:szCs w:val="20"/>
        </w:rPr>
        <w:t xml:space="preserve"> -  operational, "minimum viability methodologies" and sustainability</w:t>
      </w:r>
    </w:p>
    <w:p w14:paraId="50ABB5CC" w14:textId="77777777" w:rsidR="00C322C5" w:rsidRPr="0056511C" w:rsidRDefault="00C322C5" w:rsidP="0002658D">
      <w:pPr>
        <w:pStyle w:val="NoSpacing"/>
        <w:numPr>
          <w:ilvl w:val="0"/>
          <w:numId w:val="13"/>
        </w:numPr>
        <w:jc w:val="both"/>
        <w:rPr>
          <w:rFonts w:ascii="Century Gothic" w:hAnsi="Century Gothic"/>
          <w:sz w:val="20"/>
          <w:szCs w:val="20"/>
        </w:rPr>
      </w:pPr>
      <w:r w:rsidRPr="0056511C">
        <w:rPr>
          <w:rFonts w:ascii="Century Gothic" w:hAnsi="Century Gothic"/>
          <w:b/>
          <w:sz w:val="20"/>
          <w:szCs w:val="20"/>
        </w:rPr>
        <w:t>Marketing</w:t>
      </w:r>
      <w:r w:rsidRPr="0056511C">
        <w:rPr>
          <w:rFonts w:ascii="Century Gothic" w:hAnsi="Century Gothic"/>
          <w:sz w:val="20"/>
          <w:szCs w:val="20"/>
        </w:rPr>
        <w:t xml:space="preserve"> - events, campaigns, social media</w:t>
      </w:r>
    </w:p>
    <w:p w14:paraId="666A44A0" w14:textId="77777777" w:rsidR="00C322C5" w:rsidRPr="0056511C" w:rsidRDefault="00C322C5" w:rsidP="0002658D">
      <w:pPr>
        <w:pStyle w:val="NoSpacing"/>
        <w:numPr>
          <w:ilvl w:val="0"/>
          <w:numId w:val="13"/>
        </w:numPr>
        <w:jc w:val="both"/>
        <w:rPr>
          <w:rFonts w:ascii="Century Gothic" w:hAnsi="Century Gothic"/>
          <w:sz w:val="20"/>
          <w:szCs w:val="20"/>
        </w:rPr>
      </w:pPr>
      <w:r w:rsidRPr="0056511C">
        <w:rPr>
          <w:rFonts w:ascii="Century Gothic" w:hAnsi="Century Gothic"/>
          <w:b/>
          <w:sz w:val="20"/>
          <w:szCs w:val="20"/>
        </w:rPr>
        <w:t>Digital</w:t>
      </w:r>
      <w:r w:rsidRPr="0056511C">
        <w:rPr>
          <w:rFonts w:ascii="Century Gothic" w:hAnsi="Century Gothic"/>
          <w:sz w:val="20"/>
          <w:szCs w:val="20"/>
        </w:rPr>
        <w:t xml:space="preserve"> - Automation of systems, business continuity, efficiency</w:t>
      </w:r>
    </w:p>
    <w:p w14:paraId="14A13555" w14:textId="20C121DA" w:rsidR="00C322C5" w:rsidRPr="0056511C" w:rsidRDefault="00C322C5" w:rsidP="0002658D">
      <w:pPr>
        <w:pStyle w:val="NoSpacing"/>
        <w:numPr>
          <w:ilvl w:val="0"/>
          <w:numId w:val="13"/>
        </w:numPr>
        <w:jc w:val="both"/>
        <w:rPr>
          <w:rFonts w:ascii="Century Gothic" w:hAnsi="Century Gothic"/>
          <w:sz w:val="20"/>
          <w:szCs w:val="20"/>
        </w:rPr>
      </w:pPr>
      <w:r w:rsidRPr="0056511C">
        <w:rPr>
          <w:rFonts w:ascii="Century Gothic" w:hAnsi="Century Gothic"/>
          <w:b/>
          <w:sz w:val="20"/>
          <w:szCs w:val="20"/>
        </w:rPr>
        <w:t>Results-driven</w:t>
      </w:r>
      <w:r w:rsidRPr="0056511C">
        <w:rPr>
          <w:rFonts w:ascii="Century Gothic" w:hAnsi="Century Gothic"/>
          <w:sz w:val="20"/>
          <w:szCs w:val="20"/>
        </w:rPr>
        <w:t xml:space="preserve"> - Entrepreneurial, performance-based</w:t>
      </w:r>
    </w:p>
    <w:p w14:paraId="1A5BDEC4" w14:textId="77777777" w:rsidR="00D471D6" w:rsidRPr="0056511C" w:rsidRDefault="00C322C5" w:rsidP="0002658D">
      <w:pPr>
        <w:pStyle w:val="NoSpacing"/>
        <w:numPr>
          <w:ilvl w:val="0"/>
          <w:numId w:val="13"/>
        </w:numPr>
        <w:jc w:val="both"/>
        <w:rPr>
          <w:rFonts w:ascii="Century Gothic" w:hAnsi="Century Gothic"/>
          <w:sz w:val="20"/>
          <w:szCs w:val="20"/>
        </w:rPr>
      </w:pPr>
      <w:r w:rsidRPr="0056511C">
        <w:rPr>
          <w:rFonts w:ascii="Century Gothic" w:hAnsi="Century Gothic"/>
          <w:b/>
          <w:color w:val="000000" w:themeColor="text1"/>
          <w:sz w:val="20"/>
          <w:szCs w:val="20"/>
        </w:rPr>
        <w:t>Strong Project Management skills</w:t>
      </w:r>
      <w:r w:rsidR="00F904F3" w:rsidRPr="0056511C">
        <w:rPr>
          <w:rFonts w:ascii="Century Gothic" w:hAnsi="Century Gothic"/>
          <w:color w:val="000000" w:themeColor="text1"/>
          <w:sz w:val="20"/>
          <w:szCs w:val="20"/>
        </w:rPr>
        <w:t xml:space="preserve"> – &gt;&gt;</w:t>
      </w:r>
      <w:r w:rsidR="00F904F3" w:rsidRPr="0056511C">
        <w:rPr>
          <w:rFonts w:ascii="Century Gothic" w:hAnsi="Century Gothic"/>
          <w:i/>
          <w:color w:val="000000" w:themeColor="text1"/>
          <w:sz w:val="20"/>
          <w:szCs w:val="20"/>
        </w:rPr>
        <w:t>name</w:t>
      </w:r>
      <w:r w:rsidR="00F904F3" w:rsidRPr="0056511C">
        <w:rPr>
          <w:rFonts w:ascii="Century Gothic" w:hAnsi="Century Gothic"/>
          <w:color w:val="000000" w:themeColor="text1"/>
          <w:sz w:val="20"/>
          <w:szCs w:val="20"/>
        </w:rPr>
        <w:t>&lt;&lt;</w:t>
      </w:r>
      <w:r w:rsidRPr="0056511C">
        <w:rPr>
          <w:rFonts w:ascii="Century Gothic" w:hAnsi="Century Gothic"/>
          <w:color w:val="000000" w:themeColor="text1"/>
          <w:sz w:val="20"/>
          <w:szCs w:val="20"/>
        </w:rPr>
        <w:t xml:space="preserve"> has managed several large projects and has a solid understanding of project principles. These projects were carrie</w:t>
      </w:r>
      <w:r w:rsidR="00F904F3" w:rsidRPr="0056511C">
        <w:rPr>
          <w:rFonts w:ascii="Century Gothic" w:hAnsi="Century Gothic"/>
          <w:color w:val="000000" w:themeColor="text1"/>
          <w:sz w:val="20"/>
          <w:szCs w:val="20"/>
        </w:rPr>
        <w:t>d out under pressure and &gt;&gt;name&lt;&lt;</w:t>
      </w:r>
      <w:r w:rsidRPr="0056511C">
        <w:rPr>
          <w:rFonts w:ascii="Century Gothic" w:hAnsi="Century Gothic"/>
          <w:color w:val="000000" w:themeColor="text1"/>
          <w:sz w:val="20"/>
          <w:szCs w:val="20"/>
        </w:rPr>
        <w:t xml:space="preserve"> is able to perform under pressure.</w:t>
      </w:r>
    </w:p>
    <w:p w14:paraId="61038D46" w14:textId="5F4CE461" w:rsidR="00C322C5" w:rsidRPr="0056511C" w:rsidRDefault="00C322C5" w:rsidP="0002658D">
      <w:pPr>
        <w:pStyle w:val="NoSpacing"/>
        <w:numPr>
          <w:ilvl w:val="0"/>
          <w:numId w:val="13"/>
        </w:numPr>
        <w:jc w:val="both"/>
        <w:rPr>
          <w:rFonts w:ascii="Century Gothic" w:hAnsi="Century Gothic"/>
          <w:sz w:val="20"/>
          <w:szCs w:val="20"/>
        </w:rPr>
      </w:pPr>
      <w:r w:rsidRPr="0056511C">
        <w:rPr>
          <w:rFonts w:ascii="Century Gothic" w:hAnsi="Century Gothic"/>
          <w:b/>
          <w:color w:val="000000" w:themeColor="text1"/>
          <w:sz w:val="20"/>
          <w:szCs w:val="20"/>
        </w:rPr>
        <w:t>Diversity management</w:t>
      </w:r>
      <w:r w:rsidR="00F904F3" w:rsidRPr="0056511C">
        <w:rPr>
          <w:rFonts w:ascii="Century Gothic" w:hAnsi="Century Gothic"/>
          <w:color w:val="000000" w:themeColor="text1"/>
          <w:sz w:val="20"/>
          <w:szCs w:val="20"/>
        </w:rPr>
        <w:t xml:space="preserve"> – &gt;&gt;</w:t>
      </w:r>
      <w:r w:rsidR="00F904F3" w:rsidRPr="0056511C">
        <w:rPr>
          <w:rFonts w:ascii="Century Gothic" w:hAnsi="Century Gothic"/>
          <w:i/>
          <w:color w:val="000000" w:themeColor="text1"/>
          <w:sz w:val="20"/>
          <w:szCs w:val="20"/>
        </w:rPr>
        <w:t>name</w:t>
      </w:r>
      <w:r w:rsidR="00F904F3" w:rsidRPr="0056511C">
        <w:rPr>
          <w:rFonts w:ascii="Century Gothic" w:hAnsi="Century Gothic"/>
          <w:color w:val="000000" w:themeColor="text1"/>
          <w:sz w:val="20"/>
          <w:szCs w:val="20"/>
        </w:rPr>
        <w:t>&lt;&lt;</w:t>
      </w:r>
      <w:r w:rsidRPr="0056511C">
        <w:rPr>
          <w:rFonts w:ascii="Century Gothic" w:hAnsi="Century Gothic"/>
          <w:color w:val="000000" w:themeColor="text1"/>
          <w:sz w:val="20"/>
          <w:szCs w:val="20"/>
        </w:rPr>
        <w:t xml:space="preserve"> is able to fit into any environment and perform very quickly with targeted results under extreme pressure. She is able to move into diverse corporate cultures with ease.</w:t>
      </w:r>
    </w:p>
    <w:p w14:paraId="69EAFB61" w14:textId="73C44CA6" w:rsidR="00C322C5" w:rsidRPr="0056511C" w:rsidRDefault="00C322C5" w:rsidP="0002658D">
      <w:pPr>
        <w:pStyle w:val="NoSpacing"/>
        <w:numPr>
          <w:ilvl w:val="0"/>
          <w:numId w:val="13"/>
        </w:numPr>
        <w:jc w:val="both"/>
        <w:rPr>
          <w:rFonts w:ascii="Century Gothic" w:hAnsi="Century Gothic"/>
          <w:sz w:val="20"/>
          <w:szCs w:val="20"/>
        </w:rPr>
      </w:pPr>
      <w:r w:rsidRPr="0056511C">
        <w:rPr>
          <w:rFonts w:ascii="Century Gothic" w:hAnsi="Century Gothic"/>
          <w:b/>
          <w:color w:val="000000" w:themeColor="text1"/>
          <w:sz w:val="20"/>
          <w:szCs w:val="20"/>
        </w:rPr>
        <w:t xml:space="preserve">Analysis – </w:t>
      </w:r>
      <w:r w:rsidR="00F904F3" w:rsidRPr="0056511C">
        <w:rPr>
          <w:rFonts w:ascii="Century Gothic" w:hAnsi="Century Gothic"/>
          <w:color w:val="000000" w:themeColor="text1"/>
          <w:sz w:val="20"/>
          <w:szCs w:val="20"/>
        </w:rPr>
        <w:t>&gt;&gt;</w:t>
      </w:r>
      <w:r w:rsidR="00F904F3" w:rsidRPr="0056511C">
        <w:rPr>
          <w:rFonts w:ascii="Century Gothic" w:hAnsi="Century Gothic"/>
          <w:i/>
          <w:color w:val="000000" w:themeColor="text1"/>
          <w:sz w:val="20"/>
          <w:szCs w:val="20"/>
        </w:rPr>
        <w:t>name</w:t>
      </w:r>
      <w:r w:rsidR="00F904F3" w:rsidRPr="0056511C">
        <w:rPr>
          <w:rFonts w:ascii="Century Gothic" w:hAnsi="Century Gothic"/>
          <w:color w:val="000000" w:themeColor="text1"/>
          <w:sz w:val="20"/>
          <w:szCs w:val="20"/>
        </w:rPr>
        <w:t>&lt;&lt;</w:t>
      </w:r>
      <w:r w:rsidRPr="0056511C">
        <w:rPr>
          <w:rFonts w:ascii="Century Gothic" w:hAnsi="Century Gothic"/>
          <w:color w:val="000000" w:themeColor="text1"/>
          <w:sz w:val="20"/>
          <w:szCs w:val="20"/>
        </w:rPr>
        <w:t xml:space="preserve"> has the ability to understand the objectives, facts and communicates them in such a way that both up and down lines can understand. She uses her analysis for trouble shooting.</w:t>
      </w:r>
    </w:p>
    <w:p w14:paraId="71FB12F9" w14:textId="1A9B0D5B" w:rsidR="00C322C5" w:rsidRPr="0056511C" w:rsidRDefault="00C322C5" w:rsidP="0002658D">
      <w:pPr>
        <w:pStyle w:val="NoSpacing"/>
        <w:numPr>
          <w:ilvl w:val="0"/>
          <w:numId w:val="13"/>
        </w:numPr>
        <w:jc w:val="both"/>
        <w:rPr>
          <w:rFonts w:ascii="Century Gothic" w:hAnsi="Century Gothic"/>
          <w:sz w:val="20"/>
          <w:szCs w:val="20"/>
        </w:rPr>
      </w:pPr>
      <w:r w:rsidRPr="0056511C">
        <w:rPr>
          <w:rFonts w:ascii="Century Gothic" w:hAnsi="Century Gothic"/>
          <w:b/>
          <w:color w:val="000000" w:themeColor="text1"/>
          <w:sz w:val="20"/>
          <w:szCs w:val="20"/>
        </w:rPr>
        <w:t xml:space="preserve">Leadership: </w:t>
      </w:r>
      <w:r w:rsidR="00F904F3" w:rsidRPr="0056511C">
        <w:rPr>
          <w:rFonts w:ascii="Century Gothic" w:hAnsi="Century Gothic"/>
          <w:color w:val="000000" w:themeColor="text1"/>
          <w:sz w:val="20"/>
          <w:szCs w:val="20"/>
        </w:rPr>
        <w:t>&gt;&gt;</w:t>
      </w:r>
      <w:r w:rsidR="00F904F3" w:rsidRPr="0056511C">
        <w:rPr>
          <w:rFonts w:ascii="Century Gothic" w:hAnsi="Century Gothic"/>
          <w:i/>
          <w:color w:val="000000" w:themeColor="text1"/>
          <w:sz w:val="20"/>
          <w:szCs w:val="20"/>
        </w:rPr>
        <w:t>name</w:t>
      </w:r>
      <w:r w:rsidR="00F904F3" w:rsidRPr="0056511C">
        <w:rPr>
          <w:rFonts w:ascii="Century Gothic" w:hAnsi="Century Gothic"/>
          <w:color w:val="000000" w:themeColor="text1"/>
          <w:sz w:val="20"/>
          <w:szCs w:val="20"/>
        </w:rPr>
        <w:t>&lt;&lt;</w:t>
      </w:r>
      <w:r w:rsidRPr="0056511C">
        <w:rPr>
          <w:rFonts w:ascii="Century Gothic" w:hAnsi="Century Gothic"/>
          <w:color w:val="000000" w:themeColor="text1"/>
          <w:sz w:val="20"/>
          <w:szCs w:val="20"/>
        </w:rPr>
        <w:t xml:space="preserve"> is highly motivated and leads from the front, often taking initiative. She has managed large teams and is able to work productively.</w:t>
      </w:r>
    </w:p>
    <w:p w14:paraId="3B2DE2FF" w14:textId="77777777" w:rsidR="00135666" w:rsidRDefault="00135666" w:rsidP="0002658D">
      <w:pPr>
        <w:pStyle w:val="NoSpacing"/>
        <w:jc w:val="both"/>
        <w:rPr>
          <w:rFonts w:ascii="Century Gothic" w:hAnsi="Century Gothic"/>
          <w:b/>
          <w:sz w:val="20"/>
          <w:szCs w:val="20"/>
        </w:rPr>
      </w:pPr>
    </w:p>
    <w:p w14:paraId="49BA2D6C" w14:textId="072E4D83" w:rsidR="00C322C5" w:rsidRPr="0056511C" w:rsidRDefault="00C322C5" w:rsidP="0002658D">
      <w:pPr>
        <w:pStyle w:val="NoSpacing"/>
        <w:jc w:val="both"/>
        <w:rPr>
          <w:rFonts w:ascii="Century Gothic" w:hAnsi="Century Gothic"/>
          <w:sz w:val="20"/>
          <w:szCs w:val="20"/>
        </w:rPr>
      </w:pPr>
      <w:r w:rsidRPr="0056511C">
        <w:rPr>
          <w:rFonts w:ascii="Century Gothic" w:hAnsi="Century Gothic"/>
          <w:b/>
          <w:sz w:val="20"/>
          <w:szCs w:val="20"/>
        </w:rPr>
        <w:t>Interpersonal and networking skills</w:t>
      </w:r>
      <w:r w:rsidR="00135666">
        <w:rPr>
          <w:rFonts w:ascii="Century Gothic" w:hAnsi="Century Gothic"/>
          <w:sz w:val="20"/>
          <w:szCs w:val="20"/>
        </w:rPr>
        <w:t xml:space="preserve"> - </w:t>
      </w:r>
      <w:r w:rsidRPr="0056511C">
        <w:rPr>
          <w:rFonts w:ascii="Century Gothic" w:hAnsi="Century Gothic"/>
          <w:sz w:val="20"/>
          <w:szCs w:val="20"/>
        </w:rPr>
        <w:t xml:space="preserve">I am able to relate to people of all ages and backgrounds. I have built up a solid network of business associates, development houses, media agencies, creative agencies and Vodafone colleagues.  </w:t>
      </w:r>
    </w:p>
    <w:p w14:paraId="25BDC7FC" w14:textId="77777777" w:rsidR="00D471D6" w:rsidRPr="0056511C" w:rsidRDefault="00D471D6" w:rsidP="0002658D">
      <w:pPr>
        <w:pStyle w:val="NoSpacing"/>
        <w:jc w:val="both"/>
        <w:rPr>
          <w:rFonts w:ascii="Century Gothic" w:hAnsi="Century Gothic"/>
          <w:sz w:val="20"/>
          <w:szCs w:val="20"/>
        </w:rPr>
      </w:pPr>
    </w:p>
    <w:p w14:paraId="10EA6C17" w14:textId="076076B2" w:rsidR="00C322C5" w:rsidRPr="0056511C" w:rsidRDefault="00C322C5" w:rsidP="0002658D">
      <w:pPr>
        <w:pStyle w:val="NoSpacing"/>
        <w:jc w:val="both"/>
        <w:rPr>
          <w:rFonts w:ascii="Century Gothic" w:hAnsi="Century Gothic"/>
          <w:sz w:val="20"/>
          <w:szCs w:val="20"/>
        </w:rPr>
      </w:pPr>
      <w:r w:rsidRPr="0056511C">
        <w:rPr>
          <w:rFonts w:ascii="Century Gothic" w:hAnsi="Century Gothic"/>
          <w:b/>
          <w:sz w:val="20"/>
          <w:szCs w:val="20"/>
        </w:rPr>
        <w:t>Group/team working skills</w:t>
      </w:r>
      <w:r w:rsidR="00135666">
        <w:rPr>
          <w:rFonts w:ascii="Century Gothic" w:hAnsi="Century Gothic"/>
          <w:sz w:val="20"/>
          <w:szCs w:val="20"/>
        </w:rPr>
        <w:t xml:space="preserve"> - </w:t>
      </w:r>
      <w:r w:rsidRPr="0056511C">
        <w:rPr>
          <w:rFonts w:ascii="Century Gothic" w:hAnsi="Century Gothic"/>
          <w:sz w:val="20"/>
          <w:szCs w:val="20"/>
        </w:rPr>
        <w:t>I work well with other people, am comfortable leading a team and enjoy building high performing teams from scratch.</w:t>
      </w:r>
    </w:p>
    <w:p w14:paraId="53212FD7" w14:textId="77777777" w:rsidR="00FA2508" w:rsidRPr="0056511C" w:rsidRDefault="00FA2508" w:rsidP="0002658D">
      <w:pPr>
        <w:pStyle w:val="NoSpacing"/>
        <w:ind w:left="720"/>
        <w:jc w:val="both"/>
        <w:rPr>
          <w:rFonts w:ascii="Century Gothic" w:hAnsi="Century Gothic"/>
          <w:sz w:val="20"/>
          <w:szCs w:val="20"/>
        </w:rPr>
      </w:pPr>
    </w:p>
    <w:p w14:paraId="169B7D8D" w14:textId="5E802578" w:rsidR="00C322C5" w:rsidRPr="0056511C" w:rsidRDefault="00C322C5" w:rsidP="0002658D">
      <w:pPr>
        <w:pStyle w:val="NoSpacing"/>
        <w:jc w:val="both"/>
        <w:rPr>
          <w:rFonts w:ascii="Century Gothic" w:hAnsi="Century Gothic"/>
          <w:sz w:val="20"/>
          <w:szCs w:val="20"/>
        </w:rPr>
      </w:pPr>
      <w:r w:rsidRPr="0056511C">
        <w:rPr>
          <w:rFonts w:ascii="Century Gothic" w:hAnsi="Century Gothic"/>
          <w:b/>
          <w:sz w:val="20"/>
          <w:szCs w:val="20"/>
        </w:rPr>
        <w:t>Communication skills</w:t>
      </w:r>
      <w:r w:rsidR="00135666">
        <w:rPr>
          <w:rFonts w:ascii="Century Gothic" w:hAnsi="Century Gothic"/>
          <w:sz w:val="20"/>
          <w:szCs w:val="20"/>
        </w:rPr>
        <w:t xml:space="preserve"> - </w:t>
      </w:r>
      <w:r w:rsidRPr="0056511C">
        <w:rPr>
          <w:rFonts w:ascii="Century Gothic" w:hAnsi="Century Gothic"/>
          <w:sz w:val="20"/>
          <w:szCs w:val="20"/>
        </w:rPr>
        <w:t>Through my role in marketing</w:t>
      </w:r>
      <w:ins w:id="3" w:author="Munsie, Zoe, Vodacom South Africa" w:date="2017-06-12T12:43:00Z">
        <w:r w:rsidRPr="0056511C">
          <w:rPr>
            <w:rFonts w:ascii="Century Gothic" w:hAnsi="Century Gothic"/>
            <w:sz w:val="20"/>
            <w:szCs w:val="20"/>
          </w:rPr>
          <w:t xml:space="preserve"> </w:t>
        </w:r>
      </w:ins>
      <w:r w:rsidRPr="0056511C">
        <w:rPr>
          <w:rFonts w:ascii="Century Gothic" w:hAnsi="Century Gothic"/>
          <w:sz w:val="20"/>
          <w:szCs w:val="20"/>
        </w:rPr>
        <w:t>and product development over the last 9 years, I have done copy writing, press releases, internal communications, product development docum</w:t>
      </w:r>
      <w:r w:rsidR="003D50B2" w:rsidRPr="0056511C">
        <w:rPr>
          <w:rFonts w:ascii="Century Gothic" w:hAnsi="Century Gothic"/>
          <w:sz w:val="20"/>
          <w:szCs w:val="20"/>
        </w:rPr>
        <w:t xml:space="preserve">entation (CPD, BRS or CR’s) and </w:t>
      </w:r>
      <w:r w:rsidRPr="0056511C">
        <w:rPr>
          <w:rFonts w:ascii="Century Gothic" w:hAnsi="Century Gothic"/>
          <w:sz w:val="20"/>
          <w:szCs w:val="20"/>
        </w:rPr>
        <w:t xml:space="preserve">roadmaps. I communicate well with senior company stakeholders as well as delegating work to junior team mates. </w:t>
      </w:r>
    </w:p>
    <w:p w14:paraId="3A1D6961" w14:textId="77777777" w:rsidR="00FA2508" w:rsidRPr="0056511C" w:rsidRDefault="00FA2508" w:rsidP="0002658D">
      <w:pPr>
        <w:pStyle w:val="NoSpacing"/>
        <w:ind w:left="720"/>
        <w:jc w:val="both"/>
        <w:rPr>
          <w:rFonts w:ascii="Century Gothic" w:hAnsi="Century Gothic"/>
          <w:sz w:val="20"/>
          <w:szCs w:val="20"/>
        </w:rPr>
      </w:pPr>
    </w:p>
    <w:p w14:paraId="12582D90" w14:textId="759CF6CC" w:rsidR="00C322C5" w:rsidRPr="0056511C" w:rsidRDefault="00C322C5" w:rsidP="0002658D">
      <w:pPr>
        <w:pStyle w:val="NoSpacing"/>
        <w:jc w:val="both"/>
        <w:rPr>
          <w:rFonts w:ascii="Century Gothic" w:hAnsi="Century Gothic"/>
          <w:sz w:val="20"/>
          <w:szCs w:val="20"/>
        </w:rPr>
      </w:pPr>
      <w:r w:rsidRPr="0056511C">
        <w:rPr>
          <w:rFonts w:ascii="Century Gothic" w:hAnsi="Century Gothic"/>
          <w:b/>
          <w:sz w:val="20"/>
          <w:szCs w:val="20"/>
        </w:rPr>
        <w:t>Presentation skills</w:t>
      </w:r>
      <w:r w:rsidR="00135666">
        <w:rPr>
          <w:rFonts w:ascii="Century Gothic" w:hAnsi="Century Gothic"/>
          <w:sz w:val="20"/>
          <w:szCs w:val="20"/>
        </w:rPr>
        <w:t xml:space="preserve"> - </w:t>
      </w:r>
      <w:r w:rsidRPr="0056511C">
        <w:rPr>
          <w:rFonts w:ascii="Century Gothic" w:hAnsi="Century Gothic"/>
          <w:sz w:val="20"/>
          <w:szCs w:val="20"/>
        </w:rPr>
        <w:t xml:space="preserve">I am comfortable talking in front of small or large groups of people. This skill has been built on from school, Toastmasters and university and has developed on from my role as a supervisor, marketing </w:t>
      </w:r>
      <w:r w:rsidR="003D50B2" w:rsidRPr="0056511C">
        <w:rPr>
          <w:rFonts w:ascii="Century Gothic" w:hAnsi="Century Gothic"/>
          <w:sz w:val="20"/>
          <w:szCs w:val="20"/>
        </w:rPr>
        <w:t>coordinator</w:t>
      </w:r>
      <w:r w:rsidRPr="0056511C">
        <w:rPr>
          <w:rFonts w:ascii="Century Gothic" w:hAnsi="Century Gothic"/>
          <w:sz w:val="20"/>
          <w:szCs w:val="20"/>
        </w:rPr>
        <w:t xml:space="preserve"> and product manager.</w:t>
      </w:r>
    </w:p>
    <w:p w14:paraId="4D082C30" w14:textId="77777777" w:rsidR="00FA2508" w:rsidRPr="0056511C" w:rsidRDefault="00FA2508" w:rsidP="0002658D">
      <w:pPr>
        <w:pStyle w:val="NoSpacing"/>
        <w:ind w:left="720"/>
        <w:jc w:val="both"/>
        <w:rPr>
          <w:rFonts w:ascii="Century Gothic" w:hAnsi="Century Gothic"/>
          <w:sz w:val="20"/>
          <w:szCs w:val="20"/>
        </w:rPr>
      </w:pPr>
    </w:p>
    <w:p w14:paraId="2314F922" w14:textId="3614F791" w:rsidR="00C322C5" w:rsidRPr="0056511C" w:rsidRDefault="00C322C5" w:rsidP="0002658D">
      <w:pPr>
        <w:pStyle w:val="NoSpacing"/>
        <w:jc w:val="both"/>
        <w:rPr>
          <w:rFonts w:ascii="Century Gothic" w:hAnsi="Century Gothic"/>
          <w:sz w:val="20"/>
          <w:szCs w:val="20"/>
        </w:rPr>
      </w:pPr>
      <w:r w:rsidRPr="0056511C">
        <w:rPr>
          <w:rFonts w:ascii="Century Gothic" w:hAnsi="Century Gothic"/>
          <w:b/>
          <w:sz w:val="20"/>
          <w:szCs w:val="20"/>
        </w:rPr>
        <w:lastRenderedPageBreak/>
        <w:t>Agile product management</w:t>
      </w:r>
      <w:r w:rsidR="00135666">
        <w:rPr>
          <w:rFonts w:ascii="Century Gothic" w:hAnsi="Century Gothic"/>
          <w:sz w:val="20"/>
          <w:szCs w:val="20"/>
        </w:rPr>
        <w:t xml:space="preserve"> -</w:t>
      </w:r>
      <w:r w:rsidRPr="0056511C">
        <w:rPr>
          <w:rFonts w:ascii="Century Gothic" w:hAnsi="Century Gothic"/>
          <w:sz w:val="20"/>
          <w:szCs w:val="20"/>
        </w:rPr>
        <w:t>Over the last 18 months, I have been responsible for aligning the processes and structure in the online product team.</w:t>
      </w:r>
    </w:p>
    <w:p w14:paraId="0D499D5B" w14:textId="77777777" w:rsidR="00C322C5" w:rsidRPr="0056511C" w:rsidRDefault="00C322C5" w:rsidP="0056511C">
      <w:pPr>
        <w:pStyle w:val="NoSpacing"/>
        <w:ind w:left="1080" w:right="608"/>
        <w:jc w:val="both"/>
        <w:rPr>
          <w:rFonts w:ascii="Century Gothic" w:hAnsi="Century Gothic"/>
          <w:sz w:val="20"/>
          <w:szCs w:val="20"/>
        </w:rPr>
      </w:pPr>
    </w:p>
    <w:p w14:paraId="6529F319" w14:textId="4024FA5A" w:rsidR="00C322C5" w:rsidRPr="00135666" w:rsidRDefault="00C322C5" w:rsidP="0002658D">
      <w:pPr>
        <w:jc w:val="both"/>
        <w:rPr>
          <w:rFonts w:ascii="Century Gothic" w:hAnsi="Century Gothic"/>
          <w:b/>
          <w:color w:val="000000"/>
          <w:sz w:val="20"/>
          <w:szCs w:val="20"/>
          <w:lang w:val="en-GB"/>
        </w:rPr>
      </w:pPr>
      <w:r w:rsidRPr="00135666">
        <w:rPr>
          <w:rFonts w:ascii="Century Gothic" w:hAnsi="Century Gothic"/>
          <w:b/>
          <w:color w:val="000000"/>
          <w:sz w:val="20"/>
          <w:szCs w:val="20"/>
          <w:lang w:val="en-GB"/>
        </w:rPr>
        <w:t>High intelligence combined with big picture thinking</w:t>
      </w:r>
      <w:r w:rsidR="00B560DF">
        <w:rPr>
          <w:rFonts w:ascii="Century Gothic" w:hAnsi="Century Gothic"/>
          <w:b/>
          <w:color w:val="000000"/>
          <w:sz w:val="20"/>
          <w:szCs w:val="20"/>
          <w:lang w:val="en-GB"/>
        </w:rPr>
        <w:t xml:space="preserve"> |</w:t>
      </w:r>
      <w:r w:rsidR="00135666">
        <w:rPr>
          <w:rFonts w:ascii="Century Gothic" w:hAnsi="Century Gothic"/>
          <w:b/>
          <w:color w:val="000000"/>
          <w:sz w:val="20"/>
          <w:szCs w:val="20"/>
          <w:lang w:val="en-GB"/>
        </w:rPr>
        <w:t xml:space="preserve"> </w:t>
      </w:r>
      <w:r w:rsidRPr="0056511C">
        <w:rPr>
          <w:rFonts w:ascii="Century Gothic" w:hAnsi="Century Gothic"/>
          <w:color w:val="000000"/>
          <w:sz w:val="20"/>
          <w:szCs w:val="20"/>
          <w:lang w:val="en-GB"/>
        </w:rPr>
        <w:t>Able to conceptualize big picture opportunities and challenges and understand the key levers and drivers of profitability within a business. Proactively action improvement initiatives focused on delivering results for stakeholders.</w:t>
      </w:r>
    </w:p>
    <w:p w14:paraId="0838D400" w14:textId="77777777" w:rsidR="00EF32D5" w:rsidRPr="0056511C" w:rsidRDefault="00EF32D5" w:rsidP="0002658D">
      <w:pPr>
        <w:ind w:left="720"/>
        <w:jc w:val="both"/>
        <w:rPr>
          <w:rFonts w:ascii="Century Gothic" w:hAnsi="Century Gothic"/>
          <w:color w:val="000000"/>
          <w:sz w:val="20"/>
          <w:szCs w:val="20"/>
          <w:lang w:val="en-GB"/>
        </w:rPr>
      </w:pPr>
    </w:p>
    <w:p w14:paraId="7B196E03" w14:textId="0AB51118" w:rsidR="00C322C5" w:rsidRPr="0056511C" w:rsidRDefault="00C322C5" w:rsidP="0002658D">
      <w:pPr>
        <w:jc w:val="both"/>
        <w:rPr>
          <w:rFonts w:ascii="Century Gothic" w:hAnsi="Century Gothic"/>
          <w:color w:val="000000"/>
          <w:sz w:val="20"/>
          <w:szCs w:val="20"/>
          <w:lang w:val="en-GB"/>
        </w:rPr>
      </w:pPr>
      <w:r w:rsidRPr="0002658D">
        <w:rPr>
          <w:rFonts w:ascii="Century Gothic" w:hAnsi="Century Gothic"/>
          <w:b/>
          <w:color w:val="000000"/>
          <w:sz w:val="20"/>
          <w:szCs w:val="20"/>
          <w:lang w:val="en-GB"/>
        </w:rPr>
        <w:t xml:space="preserve">Business Turnaround </w:t>
      </w:r>
      <w:r w:rsidR="00B560DF">
        <w:rPr>
          <w:rFonts w:ascii="Century Gothic" w:hAnsi="Century Gothic"/>
          <w:color w:val="000000"/>
          <w:sz w:val="20"/>
          <w:szCs w:val="20"/>
          <w:lang w:val="en-GB"/>
        </w:rPr>
        <w:t>|</w:t>
      </w:r>
      <w:r w:rsidR="0002658D">
        <w:rPr>
          <w:rFonts w:ascii="Century Gothic" w:hAnsi="Century Gothic"/>
          <w:color w:val="000000"/>
          <w:sz w:val="20"/>
          <w:szCs w:val="20"/>
          <w:lang w:val="en-GB"/>
        </w:rPr>
        <w:t xml:space="preserve"> </w:t>
      </w:r>
      <w:r w:rsidRPr="0056511C">
        <w:rPr>
          <w:rFonts w:ascii="Century Gothic" w:hAnsi="Century Gothic"/>
          <w:color w:val="000000"/>
          <w:sz w:val="20"/>
          <w:szCs w:val="20"/>
          <w:lang w:val="en-GB"/>
        </w:rPr>
        <w:t xml:space="preserve">Ability to analyse the greater business entity as well as internal departments with a focus on unlocking working capital. Creation of business objectives enabling a business turnaround and improvement which meets strategic initiatives, allowing the greater leadership team to meet their commercial goals.  </w:t>
      </w:r>
    </w:p>
    <w:p w14:paraId="34907BF1" w14:textId="77777777" w:rsidR="00EF32D5" w:rsidRPr="0056511C" w:rsidRDefault="00EF32D5" w:rsidP="0002658D">
      <w:pPr>
        <w:ind w:left="720"/>
        <w:jc w:val="both"/>
        <w:rPr>
          <w:rFonts w:ascii="Century Gothic" w:hAnsi="Century Gothic"/>
          <w:color w:val="000000"/>
          <w:sz w:val="20"/>
          <w:szCs w:val="20"/>
          <w:lang w:val="en-GB"/>
        </w:rPr>
      </w:pPr>
    </w:p>
    <w:p w14:paraId="7AF462B7" w14:textId="1FEB25BE" w:rsidR="00C322C5" w:rsidRPr="0002658D" w:rsidRDefault="00C322C5" w:rsidP="0002658D">
      <w:pPr>
        <w:jc w:val="both"/>
        <w:rPr>
          <w:rFonts w:ascii="Century Gothic" w:hAnsi="Century Gothic"/>
          <w:color w:val="000000"/>
          <w:sz w:val="20"/>
          <w:szCs w:val="20"/>
          <w:lang w:val="en-GB"/>
        </w:rPr>
      </w:pPr>
      <w:r w:rsidRPr="0002658D">
        <w:rPr>
          <w:rFonts w:ascii="Century Gothic" w:hAnsi="Century Gothic"/>
          <w:b/>
          <w:sz w:val="20"/>
          <w:szCs w:val="20"/>
        </w:rPr>
        <w:t>Business intelligence &amp; corporate data analysis</w:t>
      </w:r>
      <w:r w:rsidR="00B560DF">
        <w:rPr>
          <w:rFonts w:ascii="Century Gothic" w:hAnsi="Century Gothic"/>
          <w:color w:val="000000"/>
          <w:sz w:val="20"/>
          <w:szCs w:val="20"/>
          <w:lang w:val="en-GB"/>
        </w:rPr>
        <w:t xml:space="preserve"> |</w:t>
      </w:r>
      <w:r w:rsidR="0002658D">
        <w:rPr>
          <w:rFonts w:ascii="Century Gothic" w:hAnsi="Century Gothic"/>
          <w:color w:val="000000"/>
          <w:sz w:val="20"/>
          <w:szCs w:val="20"/>
          <w:lang w:val="en-GB"/>
        </w:rPr>
        <w:t xml:space="preserve"> </w:t>
      </w:r>
      <w:r w:rsidRPr="0056511C">
        <w:rPr>
          <w:rFonts w:ascii="Century Gothic" w:hAnsi="Century Gothic"/>
          <w:sz w:val="20"/>
          <w:szCs w:val="20"/>
        </w:rPr>
        <w:t xml:space="preserve">Identifying drivers and defining / extracting relevant data from client databases. Ability to analyse and understand data to suggest relevant commercial interventions with the aim of business turnaround. </w:t>
      </w:r>
    </w:p>
    <w:p w14:paraId="4AFDC968" w14:textId="77777777" w:rsidR="00EF32D5" w:rsidRPr="0056511C" w:rsidRDefault="00EF32D5" w:rsidP="0002658D">
      <w:pPr>
        <w:ind w:left="720"/>
        <w:jc w:val="both"/>
        <w:rPr>
          <w:rFonts w:ascii="Century Gothic" w:hAnsi="Century Gothic"/>
          <w:sz w:val="20"/>
          <w:szCs w:val="20"/>
        </w:rPr>
      </w:pPr>
    </w:p>
    <w:p w14:paraId="05D42998" w14:textId="5ECF7828" w:rsidR="00C322C5" w:rsidRPr="0002658D" w:rsidRDefault="00C322C5" w:rsidP="0002658D">
      <w:pPr>
        <w:jc w:val="both"/>
        <w:rPr>
          <w:rFonts w:ascii="Century Gothic" w:hAnsi="Century Gothic"/>
          <w:sz w:val="20"/>
          <w:szCs w:val="20"/>
        </w:rPr>
      </w:pPr>
      <w:r w:rsidRPr="0002658D">
        <w:rPr>
          <w:rFonts w:ascii="Century Gothic" w:hAnsi="Century Gothic"/>
          <w:b/>
          <w:color w:val="000000"/>
          <w:sz w:val="20"/>
          <w:szCs w:val="20"/>
          <w:lang w:val="en-GB"/>
        </w:rPr>
        <w:t>Passionate about data analysis with the goal of enhancing business performance</w:t>
      </w:r>
      <w:r w:rsidR="00B560DF">
        <w:rPr>
          <w:rFonts w:ascii="Century Gothic" w:hAnsi="Century Gothic"/>
          <w:sz w:val="20"/>
          <w:szCs w:val="20"/>
        </w:rPr>
        <w:t xml:space="preserve"> |</w:t>
      </w:r>
      <w:r w:rsidR="0002658D">
        <w:rPr>
          <w:rFonts w:ascii="Century Gothic" w:hAnsi="Century Gothic"/>
          <w:sz w:val="20"/>
          <w:szCs w:val="20"/>
        </w:rPr>
        <w:t xml:space="preserve"> </w:t>
      </w:r>
      <w:r w:rsidRPr="0056511C">
        <w:rPr>
          <w:rFonts w:ascii="Century Gothic" w:hAnsi="Century Gothic"/>
          <w:color w:val="000000"/>
          <w:sz w:val="20"/>
          <w:szCs w:val="20"/>
          <w:lang w:val="en-GB"/>
        </w:rPr>
        <w:t>Analysing, optimising and managing data at a deep level within a company</w:t>
      </w:r>
    </w:p>
    <w:p w14:paraId="6AD93FC5" w14:textId="77777777" w:rsidR="00EF32D5" w:rsidRPr="0056511C" w:rsidRDefault="00EF32D5" w:rsidP="0002658D">
      <w:pPr>
        <w:ind w:firstLine="720"/>
        <w:jc w:val="both"/>
        <w:rPr>
          <w:rFonts w:ascii="Century Gothic" w:hAnsi="Century Gothic"/>
          <w:color w:val="000000"/>
          <w:sz w:val="20"/>
          <w:szCs w:val="20"/>
          <w:lang w:val="en-GB"/>
        </w:rPr>
      </w:pPr>
    </w:p>
    <w:p w14:paraId="1331E8C9" w14:textId="63160BF2" w:rsidR="00C322C5" w:rsidRPr="0056511C" w:rsidRDefault="00C322C5" w:rsidP="0002658D">
      <w:pPr>
        <w:jc w:val="both"/>
        <w:rPr>
          <w:rFonts w:ascii="Century Gothic" w:hAnsi="Century Gothic"/>
          <w:color w:val="000000"/>
          <w:sz w:val="20"/>
          <w:szCs w:val="20"/>
          <w:lang w:val="en-GB"/>
        </w:rPr>
      </w:pPr>
      <w:r w:rsidRPr="0002658D">
        <w:rPr>
          <w:rFonts w:ascii="Century Gothic" w:hAnsi="Century Gothic"/>
          <w:b/>
          <w:color w:val="000000" w:themeColor="text1"/>
          <w:sz w:val="20"/>
          <w:szCs w:val="20"/>
          <w:lang w:val="en-ZA"/>
        </w:rPr>
        <w:t>Disruptive analysis and innovator</w:t>
      </w:r>
      <w:r w:rsidR="00B560DF">
        <w:rPr>
          <w:rFonts w:ascii="Century Gothic" w:hAnsi="Century Gothic"/>
          <w:color w:val="000000"/>
          <w:sz w:val="20"/>
          <w:szCs w:val="20"/>
          <w:lang w:val="en-GB"/>
        </w:rPr>
        <w:t xml:space="preserve"> |</w:t>
      </w:r>
      <w:r w:rsidR="0002658D">
        <w:rPr>
          <w:rFonts w:ascii="Century Gothic" w:hAnsi="Century Gothic"/>
          <w:color w:val="000000"/>
          <w:sz w:val="20"/>
          <w:szCs w:val="20"/>
          <w:lang w:val="en-GB"/>
        </w:rPr>
        <w:t xml:space="preserve"> </w:t>
      </w:r>
      <w:r w:rsidRPr="0056511C">
        <w:rPr>
          <w:rFonts w:ascii="Century Gothic" w:hAnsi="Century Gothic"/>
          <w:color w:val="000000" w:themeColor="text1"/>
          <w:sz w:val="20"/>
          <w:szCs w:val="20"/>
          <w:lang w:val="en-ZA"/>
        </w:rPr>
        <w:t>Drives concepts to create working solutions by ensuring correct processes, aligning resources and financial outcomes.</w:t>
      </w:r>
      <w:r w:rsidRPr="0056511C">
        <w:rPr>
          <w:rFonts w:ascii="Century Gothic" w:hAnsi="Century Gothic"/>
          <w:color w:val="000000"/>
          <w:sz w:val="20"/>
          <w:szCs w:val="20"/>
          <w:lang w:val="en-GB"/>
        </w:rPr>
        <w:t xml:space="preserve"> Ability to identify areas of strategic improvement within the framework of a large business and to propose and implement measure’s to successfully improve these problems. </w:t>
      </w:r>
    </w:p>
    <w:p w14:paraId="637169DD" w14:textId="77777777" w:rsidR="00C322C5" w:rsidRPr="0056511C" w:rsidRDefault="00C322C5" w:rsidP="0056511C">
      <w:pPr>
        <w:ind w:left="360"/>
        <w:jc w:val="both"/>
        <w:rPr>
          <w:rFonts w:ascii="Century Gothic" w:hAnsi="Century Gothic"/>
          <w:color w:val="000000"/>
          <w:sz w:val="20"/>
          <w:szCs w:val="20"/>
          <w:lang w:val="en-GB"/>
        </w:rPr>
      </w:pPr>
    </w:p>
    <w:p w14:paraId="10F73A59" w14:textId="77777777" w:rsidR="00C322C5" w:rsidRPr="0056511C" w:rsidRDefault="00C322C5" w:rsidP="0056511C">
      <w:pPr>
        <w:ind w:left="360"/>
        <w:jc w:val="both"/>
        <w:rPr>
          <w:rFonts w:ascii="Century Gothic" w:hAnsi="Century Gothic"/>
          <w:color w:val="000000"/>
          <w:sz w:val="20"/>
          <w:szCs w:val="20"/>
          <w:lang w:val="en-GB"/>
        </w:rPr>
      </w:pPr>
    </w:p>
    <w:p w14:paraId="778633DB" w14:textId="77777777" w:rsidR="00C322C5" w:rsidRPr="0056511C" w:rsidRDefault="00C322C5" w:rsidP="0056511C">
      <w:pPr>
        <w:ind w:left="360"/>
        <w:jc w:val="both"/>
        <w:rPr>
          <w:rFonts w:ascii="Century Gothic" w:hAnsi="Century Gothic"/>
          <w:color w:val="000000" w:themeColor="text1"/>
          <w:sz w:val="20"/>
          <w:szCs w:val="20"/>
          <w:lang w:val="en-ZA"/>
        </w:rPr>
      </w:pPr>
    </w:p>
    <w:p w14:paraId="4745BB47" w14:textId="77777777" w:rsidR="00C322C5" w:rsidRPr="0056511C" w:rsidRDefault="00C322C5" w:rsidP="0056511C">
      <w:pPr>
        <w:pStyle w:val="NoSpacing"/>
        <w:ind w:left="1080" w:right="608"/>
        <w:jc w:val="both"/>
        <w:rPr>
          <w:rFonts w:ascii="Century Gothic" w:hAnsi="Century Gothic"/>
          <w:sz w:val="20"/>
          <w:szCs w:val="20"/>
        </w:rPr>
      </w:pPr>
    </w:p>
    <w:p w14:paraId="495C8D54" w14:textId="77777777" w:rsidR="00C322C5" w:rsidRPr="0056511C" w:rsidRDefault="00C322C5" w:rsidP="0056511C">
      <w:pPr>
        <w:widowControl w:val="0"/>
        <w:tabs>
          <w:tab w:val="left" w:pos="461"/>
        </w:tabs>
        <w:autoSpaceDE w:val="0"/>
        <w:autoSpaceDN w:val="0"/>
        <w:ind w:right="120"/>
        <w:rPr>
          <w:rFonts w:ascii="Century Gothic" w:hAnsi="Century Gothic"/>
          <w:color w:val="000000" w:themeColor="text1"/>
          <w:sz w:val="20"/>
          <w:szCs w:val="20"/>
        </w:rPr>
      </w:pPr>
    </w:p>
    <w:p w14:paraId="5E36DC06" w14:textId="77777777" w:rsidR="00135A12" w:rsidRPr="0056511C" w:rsidRDefault="00135A12" w:rsidP="0056511C">
      <w:pPr>
        <w:rPr>
          <w:rFonts w:ascii="Century Gothic" w:hAnsi="Century Gothic"/>
          <w:sz w:val="20"/>
          <w:szCs w:val="20"/>
        </w:rPr>
      </w:pPr>
    </w:p>
    <w:sectPr w:rsidR="00135A12" w:rsidRPr="0056511C" w:rsidSect="0002658D">
      <w:footerReference w:type="even" r:id="rId8"/>
      <w:footerReference w:type="default" r:id="rId9"/>
      <w:pgSz w:w="11900" w:h="16840"/>
      <w:pgMar w:top="768" w:right="1104" w:bottom="1440" w:left="129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80470" w14:textId="77777777" w:rsidR="001B308A" w:rsidRDefault="001B308A" w:rsidP="00135A12">
      <w:r>
        <w:separator/>
      </w:r>
    </w:p>
  </w:endnote>
  <w:endnote w:type="continuationSeparator" w:id="0">
    <w:p w14:paraId="3B440A9A" w14:textId="77777777" w:rsidR="001B308A" w:rsidRDefault="001B308A" w:rsidP="0013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BB33F" w14:textId="77777777" w:rsidR="0002658D" w:rsidRDefault="0002658D" w:rsidP="00B533D1">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309AEDB" w14:textId="77777777" w:rsidR="0002658D" w:rsidRDefault="0002658D" w:rsidP="0002658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83B66" w14:textId="76CB84C7" w:rsidR="0002658D" w:rsidRDefault="0002658D" w:rsidP="0002658D">
    <w:pPr>
      <w:pStyle w:val="Footer"/>
      <w:framePr w:wrap="none" w:vAnchor="text" w:hAnchor="page" w:x="1342" w:y="-22"/>
      <w:rPr>
        <w:rStyle w:val="PageNumber"/>
      </w:rPr>
    </w:pPr>
    <w:r>
      <w:rPr>
        <w:rStyle w:val="PageNumber"/>
      </w:rPr>
      <w:t>Page |</w:t>
    </w:r>
    <w:r>
      <w:rPr>
        <w:rStyle w:val="PageNumber"/>
      </w:rPr>
      <w:fldChar w:fldCharType="begin"/>
    </w:r>
    <w:r>
      <w:rPr>
        <w:rStyle w:val="PageNumber"/>
      </w:rPr>
      <w:instrText xml:space="preserve">PAGE  </w:instrText>
    </w:r>
    <w:r>
      <w:rPr>
        <w:rStyle w:val="PageNumber"/>
      </w:rPr>
      <w:fldChar w:fldCharType="separate"/>
    </w:r>
    <w:r w:rsidR="00B560DF">
      <w:rPr>
        <w:rStyle w:val="PageNumber"/>
        <w:noProof/>
      </w:rPr>
      <w:t>6</w:t>
    </w:r>
    <w:r>
      <w:rPr>
        <w:rStyle w:val="PageNumber"/>
      </w:rPr>
      <w:fldChar w:fldCharType="end"/>
    </w:r>
  </w:p>
  <w:p w14:paraId="0E863C63" w14:textId="77777777" w:rsidR="0002658D" w:rsidRDefault="0002658D" w:rsidP="0002658D">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115AC" w14:textId="77777777" w:rsidR="001B308A" w:rsidRDefault="001B308A" w:rsidP="00135A12">
      <w:r>
        <w:separator/>
      </w:r>
    </w:p>
  </w:footnote>
  <w:footnote w:type="continuationSeparator" w:id="0">
    <w:p w14:paraId="63F7EF7D" w14:textId="77777777" w:rsidR="001B308A" w:rsidRDefault="001B308A" w:rsidP="00135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BBB"/>
    <w:multiLevelType w:val="hybridMultilevel"/>
    <w:tmpl w:val="65B89DCE"/>
    <w:lvl w:ilvl="0" w:tplc="D99E3D90">
      <w:start w:val="1"/>
      <w:numFmt w:val="bullet"/>
      <w:lvlText w:val=""/>
      <w:lvlJc w:val="left"/>
      <w:pPr>
        <w:ind w:left="1287" w:hanging="360"/>
      </w:pPr>
      <w:rPr>
        <w:rFonts w:ascii="Wingdings" w:hAnsi="Wingdings" w:hint="default"/>
        <w:b w:val="0"/>
        <w:i w:val="0"/>
        <w:color w:val="002060"/>
      </w:rPr>
    </w:lvl>
    <w:lvl w:ilvl="1" w:tplc="2C9A9BF0">
      <w:start w:val="1"/>
      <w:numFmt w:val="bullet"/>
      <w:lvlText w:val=""/>
      <w:lvlJc w:val="left"/>
      <w:pPr>
        <w:ind w:left="2007" w:hanging="360"/>
      </w:pPr>
      <w:rPr>
        <w:rFonts w:ascii="Symbol" w:hAnsi="Symbol"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 w15:restartNumberingAfterBreak="0">
    <w:nsid w:val="02581A4A"/>
    <w:multiLevelType w:val="hybridMultilevel"/>
    <w:tmpl w:val="A2949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92776B"/>
    <w:multiLevelType w:val="hybridMultilevel"/>
    <w:tmpl w:val="0B922C5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120EB"/>
    <w:multiLevelType w:val="hybridMultilevel"/>
    <w:tmpl w:val="1B4A457A"/>
    <w:lvl w:ilvl="0" w:tplc="04090003">
      <w:start w:val="1"/>
      <w:numFmt w:val="bullet"/>
      <w:lvlText w:val="o"/>
      <w:lvlJc w:val="left"/>
      <w:pPr>
        <w:ind w:left="720" w:hanging="360"/>
      </w:pPr>
      <w:rPr>
        <w:rFonts w:ascii="Courier New" w:hAnsi="Courier New" w:hint="default"/>
        <w:b w:val="0"/>
        <w:i w:val="0"/>
        <w:color w:val="002060"/>
      </w:rPr>
    </w:lvl>
    <w:lvl w:ilvl="1" w:tplc="04090003">
      <w:start w:val="1"/>
      <w:numFmt w:val="bullet"/>
      <w:lvlText w:val="o"/>
      <w:lvlJc w:val="left"/>
      <w:pPr>
        <w:ind w:left="513"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ACC1A07"/>
    <w:multiLevelType w:val="hybridMultilevel"/>
    <w:tmpl w:val="8BD4C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1343F"/>
    <w:multiLevelType w:val="hybridMultilevel"/>
    <w:tmpl w:val="2B3E40DC"/>
    <w:lvl w:ilvl="0" w:tplc="5C905366">
      <w:start w:val="1"/>
      <w:numFmt w:val="bullet"/>
      <w:lvlText w:val=""/>
      <w:lvlJc w:val="left"/>
      <w:pPr>
        <w:ind w:left="1440" w:hanging="360"/>
      </w:pPr>
      <w:rPr>
        <w:rFonts w:ascii="Wingdings" w:hAnsi="Wingdings" w:hint="default"/>
        <w:b w:val="0"/>
        <w:i w:val="0"/>
        <w:color w:val="auto"/>
        <w:sz w:val="22"/>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30EE4D50"/>
    <w:multiLevelType w:val="hybridMultilevel"/>
    <w:tmpl w:val="6346DD2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31ED0EC2"/>
    <w:multiLevelType w:val="hybridMultilevel"/>
    <w:tmpl w:val="567EBC58"/>
    <w:lvl w:ilvl="0" w:tplc="04090003">
      <w:start w:val="1"/>
      <w:numFmt w:val="bullet"/>
      <w:lvlText w:val="o"/>
      <w:lvlJc w:val="left"/>
      <w:pPr>
        <w:ind w:left="720" w:hanging="360"/>
      </w:pPr>
      <w:rPr>
        <w:rFonts w:ascii="Courier New" w:hAnsi="Courier New" w:hint="default"/>
        <w:b w:val="0"/>
        <w:i w:val="0"/>
        <w:color w:val="002060"/>
      </w:rPr>
    </w:lvl>
    <w:lvl w:ilvl="1" w:tplc="04090003">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4F00B81"/>
    <w:multiLevelType w:val="hybridMultilevel"/>
    <w:tmpl w:val="268654E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9B21AC5"/>
    <w:multiLevelType w:val="hybridMultilevel"/>
    <w:tmpl w:val="3ADECB84"/>
    <w:lvl w:ilvl="0" w:tplc="5C905366">
      <w:start w:val="1"/>
      <w:numFmt w:val="bullet"/>
      <w:lvlText w:val=""/>
      <w:lvlJc w:val="left"/>
      <w:pPr>
        <w:ind w:left="720" w:hanging="360"/>
      </w:pPr>
      <w:rPr>
        <w:rFonts w:ascii="Wingdings" w:hAnsi="Wingdings" w:hint="default"/>
        <w:b w:val="0"/>
        <w:i w:val="0"/>
        <w:color w:val="auto"/>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23B1082"/>
    <w:multiLevelType w:val="hybridMultilevel"/>
    <w:tmpl w:val="F05816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A473D41"/>
    <w:multiLevelType w:val="hybridMultilevel"/>
    <w:tmpl w:val="247862F4"/>
    <w:lvl w:ilvl="0" w:tplc="C6F890CC">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529139A2"/>
    <w:multiLevelType w:val="hybridMultilevel"/>
    <w:tmpl w:val="82C2B4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DD7422E"/>
    <w:multiLevelType w:val="hybridMultilevel"/>
    <w:tmpl w:val="8D5448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752428E9"/>
    <w:multiLevelType w:val="hybridMultilevel"/>
    <w:tmpl w:val="56BCC620"/>
    <w:lvl w:ilvl="0" w:tplc="A9442E1E">
      <w:start w:val="1"/>
      <w:numFmt w:val="bullet"/>
      <w:lvlText w:val=""/>
      <w:lvlJc w:val="left"/>
      <w:pPr>
        <w:ind w:left="1287" w:hanging="360"/>
      </w:pPr>
      <w:rPr>
        <w:rFonts w:ascii="Wingdings" w:hAnsi="Wingdings" w:hint="default"/>
        <w:b w:val="0"/>
        <w:i w:val="0"/>
        <w:color w:val="auto"/>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num w:numId="1">
    <w:abstractNumId w:val="8"/>
  </w:num>
  <w:num w:numId="2">
    <w:abstractNumId w:val="9"/>
  </w:num>
  <w:num w:numId="3">
    <w:abstractNumId w:val="14"/>
  </w:num>
  <w:num w:numId="4">
    <w:abstractNumId w:val="5"/>
  </w:num>
  <w:num w:numId="5">
    <w:abstractNumId w:val="0"/>
  </w:num>
  <w:num w:numId="6">
    <w:abstractNumId w:val="7"/>
  </w:num>
  <w:num w:numId="7">
    <w:abstractNumId w:val="3"/>
  </w:num>
  <w:num w:numId="8">
    <w:abstractNumId w:val="2"/>
  </w:num>
  <w:num w:numId="9">
    <w:abstractNumId w:val="4"/>
  </w:num>
  <w:num w:numId="10">
    <w:abstractNumId w:val="13"/>
  </w:num>
  <w:num w:numId="11">
    <w:abstractNumId w:val="10"/>
  </w:num>
  <w:num w:numId="12">
    <w:abstractNumId w:val="6"/>
  </w:num>
  <w:num w:numId="13">
    <w:abstractNumId w:val="11"/>
  </w:num>
  <w:num w:numId="14">
    <w:abstractNumId w:val="1"/>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unsie, Zoe, Vodacom South Africa">
    <w15:presenceInfo w15:providerId="AD" w15:userId="S-1-5-21-329068152-1383384898-682003330-17278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D7A"/>
    <w:rsid w:val="0002658D"/>
    <w:rsid w:val="0003016B"/>
    <w:rsid w:val="00032030"/>
    <w:rsid w:val="0006644A"/>
    <w:rsid w:val="0009228C"/>
    <w:rsid w:val="000B00D9"/>
    <w:rsid w:val="000E2A91"/>
    <w:rsid w:val="00135666"/>
    <w:rsid w:val="00135A12"/>
    <w:rsid w:val="00153531"/>
    <w:rsid w:val="001830A8"/>
    <w:rsid w:val="00185FEA"/>
    <w:rsid w:val="001B308A"/>
    <w:rsid w:val="001B3DD1"/>
    <w:rsid w:val="00222CED"/>
    <w:rsid w:val="002626FC"/>
    <w:rsid w:val="002874C6"/>
    <w:rsid w:val="002E3303"/>
    <w:rsid w:val="00326BC3"/>
    <w:rsid w:val="003705E6"/>
    <w:rsid w:val="00372079"/>
    <w:rsid w:val="003A0616"/>
    <w:rsid w:val="003D50B2"/>
    <w:rsid w:val="004125F0"/>
    <w:rsid w:val="00496674"/>
    <w:rsid w:val="004A3C31"/>
    <w:rsid w:val="004C2DF2"/>
    <w:rsid w:val="0056511C"/>
    <w:rsid w:val="00585C87"/>
    <w:rsid w:val="005905B6"/>
    <w:rsid w:val="005A34AE"/>
    <w:rsid w:val="00605E28"/>
    <w:rsid w:val="0072015C"/>
    <w:rsid w:val="00854B56"/>
    <w:rsid w:val="008A4A5D"/>
    <w:rsid w:val="00992C2E"/>
    <w:rsid w:val="00A04B6F"/>
    <w:rsid w:val="00A832CB"/>
    <w:rsid w:val="00AE725E"/>
    <w:rsid w:val="00B00AF2"/>
    <w:rsid w:val="00B17129"/>
    <w:rsid w:val="00B560DF"/>
    <w:rsid w:val="00B77C5E"/>
    <w:rsid w:val="00C01B61"/>
    <w:rsid w:val="00C322C5"/>
    <w:rsid w:val="00CD1445"/>
    <w:rsid w:val="00D471D6"/>
    <w:rsid w:val="00D67684"/>
    <w:rsid w:val="00E44D7A"/>
    <w:rsid w:val="00E54992"/>
    <w:rsid w:val="00EF32D5"/>
    <w:rsid w:val="00F1231F"/>
    <w:rsid w:val="00F16C26"/>
    <w:rsid w:val="00F31510"/>
    <w:rsid w:val="00F615CC"/>
    <w:rsid w:val="00F904F3"/>
    <w:rsid w:val="00F97AD8"/>
    <w:rsid w:val="00FA2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803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644A"/>
    <w:rPr>
      <w:rFonts w:ascii="Calibri" w:eastAsia="MS Mincho"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44A"/>
    <w:pPr>
      <w:ind w:left="720"/>
      <w:contextualSpacing/>
    </w:pPr>
  </w:style>
  <w:style w:type="paragraph" w:styleId="NoSpacing">
    <w:name w:val="No Spacing"/>
    <w:uiPriority w:val="1"/>
    <w:qFormat/>
    <w:rsid w:val="00135A12"/>
    <w:rPr>
      <w:rFonts w:ascii="Times New Roman" w:eastAsia="Times New Roman" w:hAnsi="Times New Roman" w:cs="Times New Roman"/>
    </w:rPr>
  </w:style>
  <w:style w:type="paragraph" w:styleId="Header">
    <w:name w:val="header"/>
    <w:basedOn w:val="Normal"/>
    <w:link w:val="HeaderChar"/>
    <w:uiPriority w:val="99"/>
    <w:unhideWhenUsed/>
    <w:rsid w:val="00135A12"/>
    <w:pPr>
      <w:tabs>
        <w:tab w:val="center" w:pos="4513"/>
        <w:tab w:val="right" w:pos="9026"/>
      </w:tabs>
    </w:pPr>
  </w:style>
  <w:style w:type="character" w:customStyle="1" w:styleId="HeaderChar">
    <w:name w:val="Header Char"/>
    <w:basedOn w:val="DefaultParagraphFont"/>
    <w:link w:val="Header"/>
    <w:uiPriority w:val="99"/>
    <w:rsid w:val="00135A12"/>
    <w:rPr>
      <w:rFonts w:ascii="Calibri" w:eastAsia="MS Mincho" w:hAnsi="Calibri" w:cs="Times New Roman"/>
      <w:sz w:val="22"/>
    </w:rPr>
  </w:style>
  <w:style w:type="paragraph" w:styleId="Footer">
    <w:name w:val="footer"/>
    <w:basedOn w:val="Normal"/>
    <w:link w:val="FooterChar"/>
    <w:uiPriority w:val="99"/>
    <w:unhideWhenUsed/>
    <w:rsid w:val="00135A12"/>
    <w:pPr>
      <w:tabs>
        <w:tab w:val="center" w:pos="4513"/>
        <w:tab w:val="right" w:pos="9026"/>
      </w:tabs>
    </w:pPr>
  </w:style>
  <w:style w:type="character" w:customStyle="1" w:styleId="FooterChar">
    <w:name w:val="Footer Char"/>
    <w:basedOn w:val="DefaultParagraphFont"/>
    <w:link w:val="Footer"/>
    <w:uiPriority w:val="99"/>
    <w:rsid w:val="00135A12"/>
    <w:rPr>
      <w:rFonts w:ascii="Calibri" w:eastAsia="MS Mincho" w:hAnsi="Calibri" w:cs="Times New Roman"/>
      <w:sz w:val="22"/>
    </w:rPr>
  </w:style>
  <w:style w:type="paragraph" w:styleId="DocumentMap">
    <w:name w:val="Document Map"/>
    <w:basedOn w:val="Normal"/>
    <w:link w:val="DocumentMapChar"/>
    <w:uiPriority w:val="99"/>
    <w:semiHidden/>
    <w:unhideWhenUsed/>
    <w:rsid w:val="00135A12"/>
    <w:rPr>
      <w:rFonts w:ascii="Times New Roman" w:hAnsi="Times New Roman"/>
      <w:sz w:val="24"/>
    </w:rPr>
  </w:style>
  <w:style w:type="character" w:customStyle="1" w:styleId="DocumentMapChar">
    <w:name w:val="Document Map Char"/>
    <w:basedOn w:val="DefaultParagraphFont"/>
    <w:link w:val="DocumentMap"/>
    <w:uiPriority w:val="99"/>
    <w:semiHidden/>
    <w:rsid w:val="00135A12"/>
    <w:rPr>
      <w:rFonts w:ascii="Times New Roman" w:eastAsia="MS Mincho" w:hAnsi="Times New Roman" w:cs="Times New Roman"/>
    </w:rPr>
  </w:style>
  <w:style w:type="paragraph" w:customStyle="1" w:styleId="DefaultText">
    <w:name w:val="Default Text"/>
    <w:basedOn w:val="Normal"/>
    <w:rsid w:val="00C322C5"/>
    <w:rPr>
      <w:rFonts w:ascii="Times New Roman" w:eastAsia="Times New Roman" w:hAnsi="Times New Roman"/>
      <w:sz w:val="24"/>
      <w:szCs w:val="20"/>
    </w:rPr>
  </w:style>
  <w:style w:type="character" w:styleId="PageNumber">
    <w:name w:val="page number"/>
    <w:basedOn w:val="DefaultParagraphFont"/>
    <w:uiPriority w:val="99"/>
    <w:semiHidden/>
    <w:unhideWhenUsed/>
    <w:rsid w:val="00026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D9470-2DE4-43E6-AEE8-E2D879EE8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2920</Words>
  <Characters>17293</Characters>
  <Application>Microsoft Office Word</Application>
  <DocSecurity>0</DocSecurity>
  <Lines>326</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Ridout</dc:creator>
  <cp:keywords/>
  <dc:description/>
  <cp:lastModifiedBy>Rob Ridout</cp:lastModifiedBy>
  <cp:revision>2</cp:revision>
  <dcterms:created xsi:type="dcterms:W3CDTF">2018-11-05T14:46:00Z</dcterms:created>
  <dcterms:modified xsi:type="dcterms:W3CDTF">2018-11-05T14:46:00Z</dcterms:modified>
</cp:coreProperties>
</file>